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1F" w:rsidRPr="00EA69B6" w:rsidRDefault="00E7361F" w:rsidP="007F5932">
      <w:pPr>
        <w:jc w:val="center"/>
        <w:rPr>
          <w:rFonts w:eastAsia="標楷體" w:hAnsi="標楷體"/>
          <w:b/>
          <w:bCs/>
          <w:sz w:val="32"/>
          <w:shd w:val="clear" w:color="auto" w:fill="FFFF00"/>
        </w:rPr>
      </w:pPr>
      <w:r w:rsidRPr="00EA69B6">
        <w:rPr>
          <w:rFonts w:eastAsia="標楷體" w:hAnsi="標楷體" w:hint="eastAsia"/>
          <w:b/>
          <w:bCs/>
          <w:sz w:val="32"/>
          <w:shd w:val="clear" w:color="auto" w:fill="FFFF00"/>
        </w:rPr>
        <w:t>國民小學執行交通安全教育評鑑表</w:t>
      </w:r>
    </w:p>
    <w:tbl>
      <w:tblPr>
        <w:tblW w:w="15066"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28"/>
        <w:gridCol w:w="2262"/>
        <w:gridCol w:w="3411"/>
        <w:gridCol w:w="851"/>
        <w:gridCol w:w="708"/>
        <w:gridCol w:w="1134"/>
        <w:gridCol w:w="1276"/>
        <w:gridCol w:w="1276"/>
        <w:gridCol w:w="2296"/>
        <w:gridCol w:w="652"/>
        <w:gridCol w:w="658"/>
        <w:gridCol w:w="14"/>
      </w:tblGrid>
      <w:tr w:rsidR="00E7361F" w:rsidTr="00947AC0">
        <w:trPr>
          <w:gridAfter w:val="1"/>
          <w:wAfter w:w="14" w:type="dxa"/>
          <w:cantSplit/>
          <w:trHeight w:val="502"/>
          <w:tblHeader/>
        </w:trPr>
        <w:tc>
          <w:tcPr>
            <w:tcW w:w="2790" w:type="dxa"/>
            <w:gridSpan w:val="2"/>
            <w:vMerge w:val="restart"/>
            <w:vAlign w:val="center"/>
          </w:tcPr>
          <w:p w:rsidR="00E7361F" w:rsidRDefault="00E7361F" w:rsidP="00947AC0">
            <w:pPr>
              <w:jc w:val="center"/>
              <w:rPr>
                <w:rFonts w:eastAsia="標楷體"/>
              </w:rPr>
            </w:pPr>
            <w:r>
              <w:rPr>
                <w:rFonts w:eastAsia="標楷體" w:hAnsi="標楷體" w:hint="eastAsia"/>
              </w:rPr>
              <w:t>評鑑項目與重點</w:t>
            </w:r>
          </w:p>
        </w:tc>
        <w:tc>
          <w:tcPr>
            <w:tcW w:w="3411" w:type="dxa"/>
            <w:vMerge w:val="restart"/>
            <w:vAlign w:val="center"/>
          </w:tcPr>
          <w:p w:rsidR="00E7361F" w:rsidRDefault="00E7361F" w:rsidP="00947AC0">
            <w:pPr>
              <w:jc w:val="center"/>
              <w:rPr>
                <w:rFonts w:eastAsia="標楷體"/>
              </w:rPr>
            </w:pPr>
            <w:r>
              <w:rPr>
                <w:rFonts w:eastAsia="標楷體" w:hAnsi="標楷體" w:hint="eastAsia"/>
              </w:rPr>
              <w:t>評鑑給分準則</w:t>
            </w:r>
          </w:p>
        </w:tc>
        <w:tc>
          <w:tcPr>
            <w:tcW w:w="851" w:type="dxa"/>
            <w:tcBorders>
              <w:bottom w:val="single" w:sz="4" w:space="0" w:color="auto"/>
            </w:tcBorders>
            <w:vAlign w:val="center"/>
          </w:tcPr>
          <w:p w:rsidR="00E7361F" w:rsidRDefault="00E7361F" w:rsidP="00947AC0">
            <w:pPr>
              <w:jc w:val="center"/>
              <w:rPr>
                <w:rFonts w:eastAsia="標楷體"/>
              </w:rPr>
            </w:pPr>
            <w:r>
              <w:rPr>
                <w:rFonts w:eastAsia="標楷體" w:hint="eastAsia"/>
              </w:rPr>
              <w:t>配分</w:t>
            </w:r>
          </w:p>
        </w:tc>
        <w:tc>
          <w:tcPr>
            <w:tcW w:w="4394" w:type="dxa"/>
            <w:gridSpan w:val="4"/>
            <w:tcBorders>
              <w:bottom w:val="single" w:sz="4" w:space="0" w:color="auto"/>
            </w:tcBorders>
            <w:vAlign w:val="center"/>
          </w:tcPr>
          <w:p w:rsidR="00E7361F" w:rsidRDefault="00E7361F" w:rsidP="00947AC0">
            <w:pPr>
              <w:jc w:val="center"/>
              <w:rPr>
                <w:rFonts w:eastAsia="標楷體"/>
                <w:b/>
              </w:rPr>
            </w:pPr>
            <w:r>
              <w:rPr>
                <w:rFonts w:eastAsia="標楷體" w:hAnsi="標楷體" w:hint="eastAsia"/>
              </w:rPr>
              <w:t>執行情形</w:t>
            </w:r>
          </w:p>
        </w:tc>
        <w:tc>
          <w:tcPr>
            <w:tcW w:w="2296" w:type="dxa"/>
            <w:vMerge w:val="restart"/>
            <w:vAlign w:val="center"/>
          </w:tcPr>
          <w:p w:rsidR="00E7361F" w:rsidRDefault="00E7361F" w:rsidP="00947AC0">
            <w:pPr>
              <w:spacing w:line="280" w:lineRule="exact"/>
              <w:jc w:val="center"/>
              <w:rPr>
                <w:rFonts w:eastAsia="標楷體" w:hAnsi="標楷體"/>
              </w:rPr>
            </w:pPr>
            <w:r>
              <w:rPr>
                <w:rFonts w:eastAsia="標楷體" w:hAnsi="標楷體" w:hint="eastAsia"/>
              </w:rPr>
              <w:t>執行情形說明</w:t>
            </w:r>
          </w:p>
        </w:tc>
        <w:tc>
          <w:tcPr>
            <w:tcW w:w="652" w:type="dxa"/>
            <w:vMerge w:val="restart"/>
            <w:tcBorders>
              <w:right w:val="double" w:sz="4" w:space="0" w:color="auto"/>
            </w:tcBorders>
            <w:vAlign w:val="center"/>
          </w:tcPr>
          <w:p w:rsidR="00E7361F" w:rsidRDefault="00E7361F" w:rsidP="00947AC0">
            <w:pPr>
              <w:spacing w:line="280" w:lineRule="exact"/>
              <w:jc w:val="center"/>
              <w:rPr>
                <w:rFonts w:eastAsia="標楷體" w:hAnsi="標楷體"/>
              </w:rPr>
            </w:pPr>
            <w:r>
              <w:rPr>
                <w:rFonts w:eastAsia="標楷體" w:hAnsi="標楷體" w:hint="eastAsia"/>
              </w:rPr>
              <w:t>學校自評得分</w:t>
            </w:r>
          </w:p>
        </w:tc>
        <w:tc>
          <w:tcPr>
            <w:tcW w:w="658" w:type="dxa"/>
            <w:vMerge w:val="restart"/>
            <w:tcBorders>
              <w:left w:val="double" w:sz="4" w:space="0" w:color="auto"/>
            </w:tcBorders>
            <w:vAlign w:val="center"/>
          </w:tcPr>
          <w:p w:rsidR="00E7361F" w:rsidRDefault="00E7361F" w:rsidP="00947AC0">
            <w:pPr>
              <w:jc w:val="center"/>
              <w:rPr>
                <w:rFonts w:eastAsia="標楷體"/>
              </w:rPr>
            </w:pPr>
            <w:r>
              <w:rPr>
                <w:rFonts w:eastAsia="標楷體" w:hAnsi="標楷體" w:hint="eastAsia"/>
              </w:rPr>
              <w:t>委員評鑑得分</w:t>
            </w:r>
          </w:p>
        </w:tc>
      </w:tr>
      <w:tr w:rsidR="00E7361F" w:rsidTr="00947AC0">
        <w:trPr>
          <w:gridAfter w:val="1"/>
          <w:wAfter w:w="14" w:type="dxa"/>
          <w:cantSplit/>
          <w:trHeight w:val="326"/>
          <w:tblHeader/>
        </w:trPr>
        <w:tc>
          <w:tcPr>
            <w:tcW w:w="2790" w:type="dxa"/>
            <w:gridSpan w:val="2"/>
            <w:vMerge/>
            <w:vAlign w:val="center"/>
          </w:tcPr>
          <w:p w:rsidR="00E7361F" w:rsidRDefault="00E7361F" w:rsidP="00947AC0">
            <w:pPr>
              <w:jc w:val="center"/>
              <w:rPr>
                <w:rFonts w:eastAsia="標楷體" w:hAnsi="標楷體"/>
              </w:rPr>
            </w:pPr>
          </w:p>
        </w:tc>
        <w:tc>
          <w:tcPr>
            <w:tcW w:w="3411" w:type="dxa"/>
            <w:vMerge/>
            <w:vAlign w:val="center"/>
          </w:tcPr>
          <w:p w:rsidR="00E7361F" w:rsidRDefault="00E7361F" w:rsidP="00947AC0">
            <w:pPr>
              <w:jc w:val="center"/>
              <w:rPr>
                <w:rFonts w:eastAsia="標楷體" w:hAnsi="標楷體"/>
              </w:rPr>
            </w:pPr>
          </w:p>
        </w:tc>
        <w:tc>
          <w:tcPr>
            <w:tcW w:w="851" w:type="dxa"/>
            <w:tcBorders>
              <w:top w:val="single" w:sz="4" w:space="0" w:color="auto"/>
            </w:tcBorders>
            <w:vAlign w:val="center"/>
          </w:tcPr>
          <w:p w:rsidR="00E7361F" w:rsidRDefault="00E7361F" w:rsidP="00947AC0">
            <w:pPr>
              <w:jc w:val="center"/>
              <w:rPr>
                <w:rFonts w:eastAsia="標楷體"/>
              </w:rPr>
            </w:pPr>
            <w:r>
              <w:rPr>
                <w:rFonts w:eastAsia="標楷體" w:hint="eastAsia"/>
              </w:rPr>
              <w:t>百分比</w:t>
            </w:r>
          </w:p>
        </w:tc>
        <w:tc>
          <w:tcPr>
            <w:tcW w:w="708"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0</w:t>
            </w:r>
          </w:p>
        </w:tc>
        <w:tc>
          <w:tcPr>
            <w:tcW w:w="1134"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50~74</w:t>
            </w:r>
          </w:p>
        </w:tc>
        <w:tc>
          <w:tcPr>
            <w:tcW w:w="1276"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75~90</w:t>
            </w:r>
          </w:p>
        </w:tc>
        <w:tc>
          <w:tcPr>
            <w:tcW w:w="1276"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91~100</w:t>
            </w:r>
          </w:p>
        </w:tc>
        <w:tc>
          <w:tcPr>
            <w:tcW w:w="2296" w:type="dxa"/>
            <w:vMerge/>
            <w:vAlign w:val="center"/>
          </w:tcPr>
          <w:p w:rsidR="00E7361F" w:rsidRDefault="00E7361F" w:rsidP="00947AC0">
            <w:pPr>
              <w:spacing w:line="280" w:lineRule="exact"/>
              <w:jc w:val="center"/>
              <w:rPr>
                <w:rFonts w:eastAsia="標楷體" w:hAnsi="標楷體"/>
              </w:rPr>
            </w:pPr>
          </w:p>
        </w:tc>
        <w:tc>
          <w:tcPr>
            <w:tcW w:w="652" w:type="dxa"/>
            <w:vMerge/>
            <w:tcBorders>
              <w:right w:val="double" w:sz="4" w:space="0" w:color="auto"/>
            </w:tcBorders>
          </w:tcPr>
          <w:p w:rsidR="00E7361F" w:rsidRDefault="00E7361F" w:rsidP="00947AC0">
            <w:pPr>
              <w:spacing w:line="280" w:lineRule="exact"/>
              <w:jc w:val="center"/>
              <w:rPr>
                <w:rFonts w:eastAsia="標楷體" w:hAnsi="標楷體"/>
              </w:rPr>
            </w:pPr>
          </w:p>
        </w:tc>
        <w:tc>
          <w:tcPr>
            <w:tcW w:w="658" w:type="dxa"/>
            <w:vMerge/>
            <w:tcBorders>
              <w:left w:val="double" w:sz="4" w:space="0" w:color="auto"/>
            </w:tcBorders>
            <w:vAlign w:val="center"/>
          </w:tcPr>
          <w:p w:rsidR="00E7361F" w:rsidRDefault="00E7361F" w:rsidP="00947AC0">
            <w:pPr>
              <w:jc w:val="center"/>
              <w:rPr>
                <w:rFonts w:eastAsia="標楷體" w:hAnsi="標楷體"/>
              </w:rPr>
            </w:pPr>
          </w:p>
        </w:tc>
      </w:tr>
      <w:tr w:rsidR="00E7361F" w:rsidRPr="00700A11" w:rsidTr="00947AC0">
        <w:trPr>
          <w:gridAfter w:val="1"/>
          <w:wAfter w:w="14" w:type="dxa"/>
          <w:cantSplit/>
          <w:trHeight w:val="1289"/>
        </w:trPr>
        <w:tc>
          <w:tcPr>
            <w:tcW w:w="528" w:type="dxa"/>
            <w:vMerge w:val="restart"/>
            <w:textDirection w:val="tbRlV"/>
            <w:vAlign w:val="center"/>
          </w:tcPr>
          <w:p w:rsidR="00E7361F" w:rsidRPr="00700A11" w:rsidRDefault="00E7361F" w:rsidP="00947AC0">
            <w:pPr>
              <w:spacing w:line="360" w:lineRule="exact"/>
              <w:ind w:left="113" w:right="113"/>
              <w:jc w:val="center"/>
            </w:pPr>
            <w:r w:rsidRPr="00700A11">
              <w:rPr>
                <w:rFonts w:eastAsia="標楷體" w:hint="eastAsia"/>
              </w:rPr>
              <w:t>一</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組</w:t>
            </w:r>
            <w:r w:rsidRPr="00700A11">
              <w:rPr>
                <w:rFonts w:eastAsia="標楷體"/>
              </w:rPr>
              <w:t xml:space="preserve"> </w:t>
            </w:r>
            <w:r w:rsidRPr="00700A11">
              <w:rPr>
                <w:rFonts w:eastAsia="標楷體" w:hint="eastAsia"/>
              </w:rPr>
              <w:t>織</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計</w:t>
            </w:r>
            <w:r w:rsidRPr="00700A11">
              <w:rPr>
                <w:rFonts w:eastAsia="標楷體"/>
              </w:rPr>
              <w:t xml:space="preserve"> </w:t>
            </w:r>
            <w:r w:rsidRPr="00700A11">
              <w:rPr>
                <w:rFonts w:eastAsia="標楷體" w:hint="eastAsia"/>
              </w:rPr>
              <w:t>畫</w:t>
            </w:r>
            <w:r w:rsidRPr="00700A11">
              <w:rPr>
                <w:rFonts w:eastAsia="標楷體"/>
              </w:rPr>
              <w:t xml:space="preserve"> </w:t>
            </w:r>
            <w:r w:rsidRPr="00700A11">
              <w:rPr>
                <w:rFonts w:eastAsia="標楷體" w:hint="eastAsia"/>
              </w:rPr>
              <w:t>與</w:t>
            </w:r>
            <w:r w:rsidRPr="00700A11">
              <w:rPr>
                <w:rFonts w:eastAsia="標楷體"/>
              </w:rPr>
              <w:t xml:space="preserve"> </w:t>
            </w:r>
            <w:r w:rsidRPr="00700A11">
              <w:rPr>
                <w:rFonts w:eastAsia="標楷體" w:hint="eastAsia"/>
              </w:rPr>
              <w:t>宣</w:t>
            </w:r>
            <w:r w:rsidRPr="00700A11">
              <w:rPr>
                <w:rFonts w:eastAsia="標楷體"/>
              </w:rPr>
              <w:t xml:space="preserve"> </w:t>
            </w:r>
            <w:r w:rsidRPr="00700A11">
              <w:rPr>
                <w:rFonts w:eastAsia="標楷體" w:hint="eastAsia"/>
              </w:rPr>
              <w:t>導</w:t>
            </w:r>
            <w:r w:rsidRPr="00700A11">
              <w:rPr>
                <w:rFonts w:eastAsia="標楷體"/>
              </w:rPr>
              <w:t xml:space="preserve"> (15%)         </w:t>
            </w:r>
          </w:p>
        </w:tc>
        <w:tc>
          <w:tcPr>
            <w:tcW w:w="2262" w:type="dxa"/>
            <w:vMerge w:val="restart"/>
            <w:vAlign w:val="center"/>
          </w:tcPr>
          <w:p w:rsidR="00E7361F" w:rsidRPr="00700A11" w:rsidRDefault="00E7361F" w:rsidP="00947AC0">
            <w:pPr>
              <w:spacing w:line="240" w:lineRule="atLeast"/>
              <w:ind w:left="221" w:hanging="221"/>
              <w:jc w:val="both"/>
              <w:rPr>
                <w:rFonts w:eastAsia="標楷體"/>
              </w:rPr>
            </w:pPr>
            <w:r w:rsidRPr="00700A11">
              <w:rPr>
                <w:rFonts w:eastAsia="標楷體"/>
              </w:rPr>
              <w:t>1.</w:t>
            </w:r>
            <w:r w:rsidRPr="00700A11">
              <w:rPr>
                <w:rFonts w:eastAsia="標楷體" w:hint="eastAsia"/>
              </w:rPr>
              <w:t>依照規定成立交通安全教育推動組織，組織架構完整</w:t>
            </w:r>
            <w:r w:rsidRPr="00700A11">
              <w:rPr>
                <w:rFonts w:eastAsia="標楷體"/>
              </w:rPr>
              <w:t>(</w:t>
            </w:r>
            <w:r w:rsidRPr="00700A11">
              <w:rPr>
                <w:rFonts w:eastAsia="標楷體" w:hint="eastAsia"/>
              </w:rPr>
              <w:t>含聘請當地交通單位主管與家長會長為顧問</w:t>
            </w:r>
            <w:r w:rsidRPr="00700A11">
              <w:rPr>
                <w:rFonts w:eastAsia="標楷體"/>
              </w:rPr>
              <w:t>)</w:t>
            </w:r>
            <w:r w:rsidRPr="00700A11">
              <w:rPr>
                <w:rFonts w:eastAsia="標楷體" w:hint="eastAsia"/>
              </w:rPr>
              <w:t>；按期（學期初、學期末）召開委員會議，規劃、檢討與改進交通安全教育有關事宜，紀錄並經校長核定執行。</w:t>
            </w:r>
            <w:r w:rsidRPr="00700A11">
              <w:rPr>
                <w:rFonts w:eastAsia="標楷體"/>
              </w:rPr>
              <w:t>(3%)</w:t>
            </w:r>
          </w:p>
        </w:tc>
        <w:tc>
          <w:tcPr>
            <w:tcW w:w="3411" w:type="dxa"/>
            <w:tcBorders>
              <w:bottom w:val="single" w:sz="4" w:space="0" w:color="auto"/>
            </w:tcBorders>
            <w:vAlign w:val="center"/>
          </w:tcPr>
          <w:p w:rsidR="00E7361F" w:rsidRPr="00700A11" w:rsidRDefault="00E7361F" w:rsidP="007F5932">
            <w:pPr>
              <w:numPr>
                <w:ilvl w:val="0"/>
                <w:numId w:val="3"/>
              </w:numPr>
              <w:spacing w:line="240" w:lineRule="atLeast"/>
              <w:ind w:left="482" w:hanging="482"/>
              <w:jc w:val="both"/>
              <w:rPr>
                <w:rFonts w:eastAsia="標楷體"/>
              </w:rPr>
            </w:pPr>
            <w:r w:rsidRPr="00700A11">
              <w:rPr>
                <w:rFonts w:eastAsia="標楷體" w:hint="eastAsia"/>
              </w:rPr>
              <w:t>成立交通安全教育推動組織</w:t>
            </w:r>
          </w:p>
        </w:tc>
        <w:tc>
          <w:tcPr>
            <w:tcW w:w="851"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無組織辦法</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成員僅包括校內人員</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成員擴大至校外人士</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組織架構</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完整且</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分工明確</w:t>
            </w:r>
          </w:p>
        </w:tc>
        <w:tc>
          <w:tcPr>
            <w:tcW w:w="2296" w:type="dxa"/>
            <w:tcBorders>
              <w:bottom w:val="single" w:sz="4" w:space="0" w:color="auto"/>
            </w:tcBorders>
            <w:vAlign w:val="center"/>
          </w:tcPr>
          <w:p w:rsidR="00E7361F" w:rsidRPr="00700A11" w:rsidRDefault="00E7361F" w:rsidP="00885703">
            <w:pPr>
              <w:spacing w:line="240" w:lineRule="exact"/>
              <w:rPr>
                <w:rFonts w:ascii="標楷體" w:eastAsia="標楷體" w:hAnsi="標楷體"/>
                <w:szCs w:val="24"/>
              </w:rPr>
            </w:pPr>
            <w:r>
              <w:rPr>
                <w:rFonts w:eastAsia="標楷體" w:hint="eastAsia"/>
                <w:szCs w:val="24"/>
              </w:rPr>
              <w:t>成立交通安全教育委員會，</w:t>
            </w:r>
            <w:r w:rsidRPr="00700A11">
              <w:rPr>
                <w:rFonts w:eastAsia="標楷體" w:hint="eastAsia"/>
                <w:szCs w:val="24"/>
              </w:rPr>
              <w:t>推動交通安全教育。</w:t>
            </w:r>
          </w:p>
        </w:tc>
        <w:tc>
          <w:tcPr>
            <w:tcW w:w="652"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658"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1155"/>
        </w:trPr>
        <w:tc>
          <w:tcPr>
            <w:tcW w:w="528" w:type="dxa"/>
            <w:vMerge/>
            <w:textDirection w:val="tbRlV"/>
            <w:vAlign w:val="center"/>
          </w:tcPr>
          <w:p w:rsidR="00E7361F" w:rsidRPr="00700A11" w:rsidRDefault="00E7361F" w:rsidP="00947AC0">
            <w:pPr>
              <w:spacing w:line="360" w:lineRule="exact"/>
              <w:ind w:left="113" w:right="113"/>
              <w:jc w:val="center"/>
            </w:pPr>
          </w:p>
        </w:tc>
        <w:tc>
          <w:tcPr>
            <w:tcW w:w="2262" w:type="dxa"/>
            <w:vMerge/>
            <w:vAlign w:val="center"/>
          </w:tcPr>
          <w:p w:rsidR="00E7361F" w:rsidRPr="00700A11" w:rsidRDefault="00E7361F" w:rsidP="00947AC0">
            <w:pPr>
              <w:spacing w:line="240" w:lineRule="atLeast"/>
              <w:ind w:left="180" w:hangingChars="75" w:hanging="180"/>
              <w:jc w:val="both"/>
              <w:rPr>
                <w:rFonts w:eastAsia="標楷體"/>
              </w:rPr>
            </w:pPr>
          </w:p>
        </w:tc>
        <w:tc>
          <w:tcPr>
            <w:tcW w:w="3411" w:type="dxa"/>
            <w:tcBorders>
              <w:top w:val="single" w:sz="4" w:space="0" w:color="auto"/>
              <w:bottom w:val="single" w:sz="4" w:space="0" w:color="auto"/>
            </w:tcBorders>
            <w:vAlign w:val="center"/>
          </w:tcPr>
          <w:p w:rsidR="00E7361F" w:rsidRPr="00700A11" w:rsidRDefault="00E7361F" w:rsidP="007F5932">
            <w:pPr>
              <w:numPr>
                <w:ilvl w:val="0"/>
                <w:numId w:val="3"/>
              </w:numPr>
              <w:spacing w:line="240" w:lineRule="atLeast"/>
              <w:ind w:left="482" w:hanging="482"/>
              <w:jc w:val="both"/>
              <w:rPr>
                <w:rFonts w:eastAsia="標楷體"/>
              </w:rPr>
            </w:pPr>
            <w:ins w:id="0" w:author="wenjing" w:date="2012-07-18T10:08:00Z">
              <w:r w:rsidRPr="00700A11">
                <w:rPr>
                  <w:rFonts w:eastAsia="標楷體" w:hAnsi="標楷體" w:hint="eastAsia"/>
                </w:rPr>
                <w:t>每學期至少開會</w:t>
              </w:r>
              <w:r w:rsidRPr="00700A11">
                <w:rPr>
                  <w:rFonts w:eastAsia="標楷體"/>
                </w:rPr>
                <w:t>2</w:t>
              </w:r>
              <w:r w:rsidRPr="00700A11">
                <w:rPr>
                  <w:rFonts w:eastAsia="標楷體" w:hAnsi="標楷體" w:hint="eastAsia"/>
                </w:rPr>
                <w:t>次</w:t>
              </w:r>
            </w:ins>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無召開會議或保留紀錄</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定期開會</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有會議紀錄</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紀錄完整</w:t>
            </w:r>
          </w:p>
        </w:tc>
        <w:tc>
          <w:tcPr>
            <w:tcW w:w="2296" w:type="dxa"/>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eastAsia="標楷體" w:hint="eastAsia"/>
                <w:szCs w:val="24"/>
              </w:rPr>
              <w:t>定期召開委員會議，紀錄並執行</w:t>
            </w:r>
            <w:r>
              <w:rPr>
                <w:rFonts w:eastAsia="標楷體" w:hint="eastAsia"/>
                <w:szCs w:val="24"/>
              </w:rPr>
              <w:t>。</w:t>
            </w:r>
          </w:p>
        </w:tc>
        <w:tc>
          <w:tcPr>
            <w:tcW w:w="652"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672" w:type="dxa"/>
            <w:gridSpan w:val="2"/>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680"/>
        </w:trPr>
        <w:tc>
          <w:tcPr>
            <w:tcW w:w="528" w:type="dxa"/>
            <w:vMerge/>
            <w:textDirection w:val="tbRlV"/>
            <w:vAlign w:val="center"/>
          </w:tcPr>
          <w:p w:rsidR="00E7361F" w:rsidRPr="00700A11" w:rsidRDefault="00E7361F" w:rsidP="00947AC0">
            <w:pPr>
              <w:spacing w:line="360" w:lineRule="exact"/>
              <w:ind w:left="113" w:right="113"/>
              <w:jc w:val="center"/>
            </w:pPr>
          </w:p>
        </w:tc>
        <w:tc>
          <w:tcPr>
            <w:tcW w:w="2262" w:type="dxa"/>
            <w:vMerge/>
            <w:vAlign w:val="center"/>
          </w:tcPr>
          <w:p w:rsidR="00E7361F" w:rsidRPr="00700A11" w:rsidRDefault="00E7361F" w:rsidP="00947AC0">
            <w:pPr>
              <w:spacing w:line="240" w:lineRule="atLeast"/>
              <w:ind w:left="180" w:hangingChars="75" w:hanging="180"/>
              <w:jc w:val="both"/>
              <w:rPr>
                <w:rFonts w:eastAsia="標楷體"/>
              </w:rPr>
            </w:pPr>
          </w:p>
        </w:tc>
        <w:tc>
          <w:tcPr>
            <w:tcW w:w="3411" w:type="dxa"/>
            <w:tcBorders>
              <w:top w:val="single" w:sz="4" w:space="0" w:color="auto"/>
            </w:tcBorders>
            <w:vAlign w:val="center"/>
          </w:tcPr>
          <w:p w:rsidR="00E7361F" w:rsidRPr="00700A11" w:rsidRDefault="00E7361F" w:rsidP="007F5932">
            <w:pPr>
              <w:numPr>
                <w:ilvl w:val="0"/>
                <w:numId w:val="3"/>
              </w:numPr>
              <w:spacing w:line="240" w:lineRule="atLeast"/>
              <w:ind w:left="482" w:hanging="482"/>
              <w:jc w:val="both"/>
              <w:rPr>
                <w:rFonts w:eastAsia="標楷體"/>
              </w:rPr>
            </w:pPr>
            <w:r w:rsidRPr="00700A11">
              <w:rPr>
                <w:rFonts w:eastAsia="標楷體" w:hint="eastAsia"/>
              </w:rPr>
              <w:t>執行與追踪檢討會議決議事項</w:t>
            </w:r>
          </w:p>
        </w:tc>
        <w:tc>
          <w:tcPr>
            <w:tcW w:w="851" w:type="dxa"/>
            <w:tcBorders>
              <w:top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有規劃執行或檢討紀錄</w:t>
            </w:r>
          </w:p>
        </w:tc>
        <w:tc>
          <w:tcPr>
            <w:tcW w:w="1276"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有規劃執行與檢討紀錄</w:t>
            </w:r>
          </w:p>
        </w:tc>
        <w:tc>
          <w:tcPr>
            <w:tcW w:w="1276"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有具體執行與成效評估結果</w:t>
            </w:r>
          </w:p>
        </w:tc>
        <w:tc>
          <w:tcPr>
            <w:tcW w:w="2296" w:type="dxa"/>
            <w:tcBorders>
              <w:top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eastAsia="標楷體" w:hint="eastAsia"/>
                <w:szCs w:val="24"/>
              </w:rPr>
              <w:t>執行委員會議決議改善事項。</w:t>
            </w:r>
          </w:p>
        </w:tc>
        <w:tc>
          <w:tcPr>
            <w:tcW w:w="652"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672" w:type="dxa"/>
            <w:gridSpan w:val="2"/>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1275"/>
        </w:trPr>
        <w:tc>
          <w:tcPr>
            <w:tcW w:w="528" w:type="dxa"/>
            <w:vMerge/>
            <w:textDirection w:val="tbRlV"/>
            <w:vAlign w:val="center"/>
          </w:tcPr>
          <w:p w:rsidR="00E7361F" w:rsidRPr="00700A11" w:rsidRDefault="00E7361F" w:rsidP="00947AC0">
            <w:pPr>
              <w:spacing w:line="360" w:lineRule="exact"/>
              <w:ind w:left="113" w:right="113"/>
              <w:jc w:val="center"/>
              <w:rPr>
                <w:rFonts w:eastAsia="標楷體"/>
              </w:rPr>
            </w:pPr>
          </w:p>
        </w:tc>
        <w:tc>
          <w:tcPr>
            <w:tcW w:w="2262" w:type="dxa"/>
            <w:vMerge w:val="restart"/>
            <w:vAlign w:val="center"/>
          </w:tcPr>
          <w:p w:rsidR="00E7361F" w:rsidRPr="00700A11" w:rsidRDefault="00E7361F" w:rsidP="00947AC0">
            <w:pPr>
              <w:spacing w:line="240" w:lineRule="atLeast"/>
              <w:ind w:left="221" w:hanging="221"/>
              <w:jc w:val="both"/>
              <w:rPr>
                <w:rFonts w:eastAsia="標楷體"/>
              </w:rPr>
            </w:pPr>
            <w:r w:rsidRPr="00700A11">
              <w:rPr>
                <w:rFonts w:eastAsia="標楷體"/>
              </w:rPr>
              <w:t>2.</w:t>
            </w:r>
            <w:r w:rsidRPr="00700A11">
              <w:rPr>
                <w:rFonts w:eastAsia="標楷體" w:hint="eastAsia"/>
              </w:rPr>
              <w:t>訂定實施交通安全教育年度計畫，納入學校行事曆管制執行，並包括檢視學校附近交通安全狀況，針對危險路段（口）擬定因應對策；配合實施計畫訂定相關之執行辦法或要點，針對實施成果並進行檢討與考核</w:t>
            </w:r>
            <w:r w:rsidRPr="00700A11">
              <w:rPr>
                <w:rFonts w:eastAsia="標楷體"/>
              </w:rPr>
              <w:t>(8%)</w:t>
            </w:r>
          </w:p>
        </w:tc>
        <w:tc>
          <w:tcPr>
            <w:tcW w:w="3411" w:type="dxa"/>
            <w:tcBorders>
              <w:bottom w:val="single" w:sz="4" w:space="0" w:color="auto"/>
            </w:tcBorders>
            <w:vAlign w:val="center"/>
          </w:tcPr>
          <w:p w:rsidR="00E7361F" w:rsidRPr="00700A11" w:rsidRDefault="00E7361F" w:rsidP="007F5932">
            <w:pPr>
              <w:numPr>
                <w:ilvl w:val="0"/>
                <w:numId w:val="4"/>
              </w:numPr>
              <w:spacing w:line="240" w:lineRule="atLeast"/>
              <w:ind w:left="482" w:hanging="482"/>
              <w:jc w:val="both"/>
              <w:rPr>
                <w:rFonts w:eastAsia="標楷體"/>
              </w:rPr>
            </w:pPr>
            <w:r w:rsidRPr="00700A11">
              <w:rPr>
                <w:rFonts w:eastAsia="標楷體" w:hint="eastAsia"/>
              </w:rPr>
              <w:t>訂定實施計畫與相關執行辦法或要點</w:t>
            </w:r>
          </w:p>
        </w:tc>
        <w:tc>
          <w:tcPr>
            <w:tcW w:w="851"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有相關資料</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能進一步掌握校本課題</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資料完整</w:t>
            </w:r>
          </w:p>
        </w:tc>
        <w:tc>
          <w:tcPr>
            <w:tcW w:w="2296" w:type="dxa"/>
            <w:tcBorders>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eastAsia="標楷體" w:hint="eastAsia"/>
                <w:szCs w:val="24"/>
              </w:rPr>
              <w:t>訂定實施交通安全教育年度計畫，納入學校行事曆管制執行。</w:t>
            </w:r>
          </w:p>
        </w:tc>
        <w:tc>
          <w:tcPr>
            <w:tcW w:w="652"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672" w:type="dxa"/>
            <w:gridSpan w:val="2"/>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1189"/>
        </w:trPr>
        <w:tc>
          <w:tcPr>
            <w:tcW w:w="528" w:type="dxa"/>
            <w:vMerge/>
            <w:vAlign w:val="center"/>
          </w:tcPr>
          <w:p w:rsidR="00E7361F" w:rsidRPr="00700A11" w:rsidRDefault="00E7361F" w:rsidP="00947AC0">
            <w:pPr>
              <w:spacing w:line="360" w:lineRule="exact"/>
              <w:jc w:val="center"/>
              <w:rPr>
                <w:rFonts w:eastAsia="標楷體"/>
              </w:rPr>
            </w:pPr>
          </w:p>
        </w:tc>
        <w:tc>
          <w:tcPr>
            <w:tcW w:w="2262" w:type="dxa"/>
            <w:vMerge/>
            <w:vAlign w:val="center"/>
          </w:tcPr>
          <w:p w:rsidR="00E7361F" w:rsidRPr="00700A11" w:rsidRDefault="00E7361F" w:rsidP="00947AC0">
            <w:pPr>
              <w:spacing w:line="240" w:lineRule="atLeast"/>
              <w:jc w:val="both"/>
              <w:rPr>
                <w:rFonts w:eastAsia="標楷體"/>
              </w:rPr>
            </w:pPr>
          </w:p>
        </w:tc>
        <w:tc>
          <w:tcPr>
            <w:tcW w:w="3411" w:type="dxa"/>
            <w:tcBorders>
              <w:top w:val="single" w:sz="4" w:space="0" w:color="auto"/>
              <w:bottom w:val="single" w:sz="4" w:space="0" w:color="auto"/>
            </w:tcBorders>
            <w:vAlign w:val="center"/>
          </w:tcPr>
          <w:p w:rsidR="00E7361F" w:rsidRPr="00700A11" w:rsidRDefault="00E7361F" w:rsidP="007F5932">
            <w:pPr>
              <w:numPr>
                <w:ilvl w:val="0"/>
                <w:numId w:val="4"/>
              </w:numPr>
              <w:spacing w:line="240" w:lineRule="atLeast"/>
              <w:ind w:left="482" w:hanging="482"/>
              <w:jc w:val="both"/>
              <w:rPr>
                <w:rFonts w:eastAsia="標楷體"/>
              </w:rPr>
            </w:pPr>
            <w:r w:rsidRPr="00700A11">
              <w:rPr>
                <w:rFonts w:eastAsia="標楷體" w:hint="eastAsia"/>
              </w:rPr>
              <w:t>檢討與改善通學環境與校園安全</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3</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相當不完善</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有檢核危險</w:t>
            </w:r>
            <w:r w:rsidRPr="00700A11">
              <w:rPr>
                <w:rFonts w:ascii="標楷體" w:eastAsia="標楷體" w:hAnsi="標楷體" w:hint="eastAsia"/>
                <w:spacing w:val="-12"/>
                <w:sz w:val="18"/>
                <w:szCs w:val="18"/>
              </w:rPr>
              <w:t>點與因應對策</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有具體改善作為</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有具體改善成效評估</w:t>
            </w:r>
          </w:p>
        </w:tc>
        <w:tc>
          <w:tcPr>
            <w:tcW w:w="2296" w:type="dxa"/>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隨時於各項會議中檢討校園安全與通學環境，並敦請交通局及派出所協助</w:t>
            </w:r>
            <w:r>
              <w:rPr>
                <w:rFonts w:ascii="標楷體" w:eastAsia="標楷體" w:hAnsi="標楷體" w:hint="eastAsia"/>
                <w:szCs w:val="24"/>
              </w:rPr>
              <w:t>。</w:t>
            </w:r>
          </w:p>
        </w:tc>
        <w:tc>
          <w:tcPr>
            <w:tcW w:w="652"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Pr>
                <w:rFonts w:eastAsia="標楷體"/>
              </w:rPr>
              <w:t>3</w:t>
            </w:r>
          </w:p>
        </w:tc>
        <w:tc>
          <w:tcPr>
            <w:tcW w:w="672" w:type="dxa"/>
            <w:gridSpan w:val="2"/>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680"/>
        </w:trPr>
        <w:tc>
          <w:tcPr>
            <w:tcW w:w="528" w:type="dxa"/>
            <w:vMerge/>
            <w:textDirection w:val="tbRlV"/>
            <w:vAlign w:val="center"/>
          </w:tcPr>
          <w:p w:rsidR="00E7361F" w:rsidRPr="00700A11" w:rsidRDefault="00E7361F" w:rsidP="00947AC0">
            <w:pPr>
              <w:spacing w:line="360" w:lineRule="exact"/>
              <w:ind w:left="113" w:right="113"/>
              <w:jc w:val="center"/>
              <w:rPr>
                <w:rFonts w:eastAsia="標楷體"/>
              </w:rPr>
            </w:pPr>
          </w:p>
        </w:tc>
        <w:tc>
          <w:tcPr>
            <w:tcW w:w="2262" w:type="dxa"/>
            <w:vMerge/>
            <w:vAlign w:val="center"/>
          </w:tcPr>
          <w:p w:rsidR="00E7361F" w:rsidRPr="00700A11" w:rsidRDefault="00E7361F" w:rsidP="00947AC0">
            <w:pPr>
              <w:spacing w:line="240" w:lineRule="atLeast"/>
              <w:jc w:val="both"/>
              <w:rPr>
                <w:rFonts w:eastAsia="標楷體"/>
              </w:rPr>
            </w:pPr>
          </w:p>
        </w:tc>
        <w:tc>
          <w:tcPr>
            <w:tcW w:w="3411" w:type="dxa"/>
            <w:tcBorders>
              <w:top w:val="single" w:sz="4" w:space="0" w:color="auto"/>
            </w:tcBorders>
            <w:vAlign w:val="center"/>
          </w:tcPr>
          <w:p w:rsidR="00E7361F" w:rsidRPr="00700A11" w:rsidRDefault="00E7361F" w:rsidP="007F5932">
            <w:pPr>
              <w:numPr>
                <w:ilvl w:val="0"/>
                <w:numId w:val="4"/>
              </w:numPr>
              <w:spacing w:line="240" w:lineRule="atLeast"/>
              <w:ind w:left="482" w:hanging="482"/>
              <w:jc w:val="both"/>
              <w:rPr>
                <w:rFonts w:eastAsia="標楷體"/>
              </w:rPr>
            </w:pPr>
            <w:r w:rsidRPr="00700A11">
              <w:rPr>
                <w:rFonts w:eastAsia="標楷體" w:hint="eastAsia"/>
              </w:rPr>
              <w:t>推動執行與檢討考核計畫</w:t>
            </w:r>
          </w:p>
        </w:tc>
        <w:tc>
          <w:tcPr>
            <w:tcW w:w="851" w:type="dxa"/>
            <w:tcBorders>
              <w:top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3</w:t>
            </w:r>
          </w:p>
        </w:tc>
        <w:tc>
          <w:tcPr>
            <w:tcW w:w="708"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計畫有納入行事曆執行</w:t>
            </w:r>
          </w:p>
        </w:tc>
        <w:tc>
          <w:tcPr>
            <w:tcW w:w="1276"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有計畫執行紀錄並訂有計畫考核辦法</w:t>
            </w:r>
          </w:p>
        </w:tc>
        <w:tc>
          <w:tcPr>
            <w:tcW w:w="1276"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計畫執行與考核紀錄完整</w:t>
            </w:r>
          </w:p>
        </w:tc>
        <w:tc>
          <w:tcPr>
            <w:tcW w:w="2296" w:type="dxa"/>
            <w:tcBorders>
              <w:top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按行事曆確實執行各項交通安全教育計畫與宣導，並於各項會議中隨時提出檢討與改進，每週的主管會議進行督導與執行成效考核。</w:t>
            </w:r>
          </w:p>
        </w:tc>
        <w:tc>
          <w:tcPr>
            <w:tcW w:w="652"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672" w:type="dxa"/>
            <w:gridSpan w:val="2"/>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bl>
    <w:p w:rsidR="00E7361F" w:rsidRPr="00700A11" w:rsidRDefault="00E7361F" w:rsidP="007F5932">
      <w:pPr>
        <w:jc w:val="center"/>
        <w:rPr>
          <w:rFonts w:eastAsia="標楷體" w:hAnsi="標楷體"/>
          <w:b/>
          <w:bCs/>
          <w:sz w:val="32"/>
        </w:rPr>
      </w:pPr>
    </w:p>
    <w:tbl>
      <w:tblPr>
        <w:tblW w:w="14990"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04"/>
        <w:gridCol w:w="2262"/>
        <w:gridCol w:w="18"/>
        <w:gridCol w:w="3417"/>
        <w:gridCol w:w="851"/>
        <w:gridCol w:w="708"/>
        <w:gridCol w:w="1134"/>
        <w:gridCol w:w="1276"/>
        <w:gridCol w:w="1273"/>
        <w:gridCol w:w="2293"/>
        <w:gridCol w:w="14"/>
        <w:gridCol w:w="644"/>
        <w:gridCol w:w="596"/>
      </w:tblGrid>
      <w:tr w:rsidR="00E7361F" w:rsidRPr="00700A11" w:rsidTr="00947AC0">
        <w:trPr>
          <w:cantSplit/>
          <w:trHeight w:val="516"/>
          <w:tblHeader/>
        </w:trPr>
        <w:tc>
          <w:tcPr>
            <w:tcW w:w="2784" w:type="dxa"/>
            <w:gridSpan w:val="3"/>
            <w:vMerge w:val="restart"/>
            <w:vAlign w:val="center"/>
          </w:tcPr>
          <w:p w:rsidR="00E7361F" w:rsidRPr="00700A11" w:rsidRDefault="00E7361F" w:rsidP="00947AC0">
            <w:pPr>
              <w:jc w:val="center"/>
              <w:rPr>
                <w:rFonts w:eastAsia="標楷體"/>
              </w:rPr>
            </w:pPr>
            <w:r w:rsidRPr="00700A11">
              <w:rPr>
                <w:rFonts w:eastAsia="標楷體" w:hAnsi="標楷體" w:hint="eastAsia"/>
              </w:rPr>
              <w:t>評鑑項目與重點</w:t>
            </w:r>
          </w:p>
        </w:tc>
        <w:tc>
          <w:tcPr>
            <w:tcW w:w="3417" w:type="dxa"/>
            <w:vMerge w:val="restart"/>
            <w:vAlign w:val="center"/>
          </w:tcPr>
          <w:p w:rsidR="00E7361F" w:rsidRPr="00700A11" w:rsidRDefault="00E7361F" w:rsidP="00947AC0">
            <w:pPr>
              <w:jc w:val="center"/>
              <w:rPr>
                <w:rFonts w:eastAsia="標楷體"/>
              </w:rPr>
            </w:pPr>
            <w:r w:rsidRPr="00700A11">
              <w:rPr>
                <w:rFonts w:eastAsia="標楷體" w:hAnsi="標楷體" w:hint="eastAsia"/>
              </w:rPr>
              <w:t>評鑑給分準則</w:t>
            </w:r>
          </w:p>
        </w:tc>
        <w:tc>
          <w:tcPr>
            <w:tcW w:w="851" w:type="dxa"/>
            <w:tcBorders>
              <w:bottom w:val="single" w:sz="4" w:space="0" w:color="auto"/>
            </w:tcBorders>
            <w:vAlign w:val="center"/>
          </w:tcPr>
          <w:p w:rsidR="00E7361F" w:rsidRPr="00700A11" w:rsidRDefault="00E7361F" w:rsidP="00947AC0">
            <w:pPr>
              <w:jc w:val="center"/>
              <w:rPr>
                <w:rFonts w:eastAsia="標楷體"/>
              </w:rPr>
            </w:pPr>
            <w:r w:rsidRPr="00700A11">
              <w:rPr>
                <w:rFonts w:eastAsia="標楷體" w:hint="eastAsia"/>
              </w:rPr>
              <w:t>配分</w:t>
            </w:r>
          </w:p>
        </w:tc>
        <w:tc>
          <w:tcPr>
            <w:tcW w:w="4391" w:type="dxa"/>
            <w:gridSpan w:val="4"/>
            <w:tcBorders>
              <w:bottom w:val="single" w:sz="4" w:space="0" w:color="auto"/>
            </w:tcBorders>
            <w:vAlign w:val="center"/>
          </w:tcPr>
          <w:p w:rsidR="00E7361F" w:rsidRPr="00700A11" w:rsidRDefault="00E7361F" w:rsidP="00947AC0">
            <w:pPr>
              <w:jc w:val="center"/>
              <w:rPr>
                <w:rFonts w:eastAsia="標楷體"/>
                <w:b/>
              </w:rPr>
            </w:pPr>
            <w:r w:rsidRPr="00700A11">
              <w:rPr>
                <w:rFonts w:eastAsia="標楷體" w:hAnsi="標楷體" w:hint="eastAsia"/>
              </w:rPr>
              <w:t>執行情形</w:t>
            </w:r>
          </w:p>
        </w:tc>
        <w:tc>
          <w:tcPr>
            <w:tcW w:w="2293" w:type="dxa"/>
            <w:vMerge w:val="restart"/>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執行情形說明</w:t>
            </w:r>
          </w:p>
        </w:tc>
        <w:tc>
          <w:tcPr>
            <w:tcW w:w="658" w:type="dxa"/>
            <w:gridSpan w:val="2"/>
            <w:vMerge w:val="restart"/>
            <w:tcBorders>
              <w:right w:val="double" w:sz="4" w:space="0" w:color="auto"/>
            </w:tcBorders>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學校自評得分</w:t>
            </w:r>
          </w:p>
        </w:tc>
        <w:tc>
          <w:tcPr>
            <w:tcW w:w="596" w:type="dxa"/>
            <w:vMerge w:val="restart"/>
            <w:tcBorders>
              <w:left w:val="double" w:sz="4" w:space="0" w:color="auto"/>
            </w:tcBorders>
            <w:vAlign w:val="center"/>
          </w:tcPr>
          <w:p w:rsidR="00E7361F" w:rsidRPr="00700A11" w:rsidRDefault="00E7361F" w:rsidP="00947AC0">
            <w:pPr>
              <w:jc w:val="center"/>
              <w:rPr>
                <w:rFonts w:eastAsia="標楷體"/>
              </w:rPr>
            </w:pPr>
            <w:r w:rsidRPr="00700A11">
              <w:rPr>
                <w:rFonts w:eastAsia="標楷體" w:hAnsi="標楷體" w:hint="eastAsia"/>
              </w:rPr>
              <w:t>委員評鑑得分</w:t>
            </w:r>
          </w:p>
        </w:tc>
      </w:tr>
      <w:tr w:rsidR="00E7361F" w:rsidRPr="00700A11" w:rsidTr="00947AC0">
        <w:trPr>
          <w:cantSplit/>
          <w:trHeight w:val="312"/>
          <w:tblHeader/>
        </w:trPr>
        <w:tc>
          <w:tcPr>
            <w:tcW w:w="2784" w:type="dxa"/>
            <w:gridSpan w:val="3"/>
            <w:vMerge/>
            <w:vAlign w:val="center"/>
          </w:tcPr>
          <w:p w:rsidR="00E7361F" w:rsidRPr="00700A11" w:rsidRDefault="00E7361F" w:rsidP="00947AC0">
            <w:pPr>
              <w:jc w:val="center"/>
              <w:rPr>
                <w:rFonts w:eastAsia="標楷體" w:hAnsi="標楷體"/>
              </w:rPr>
            </w:pPr>
          </w:p>
        </w:tc>
        <w:tc>
          <w:tcPr>
            <w:tcW w:w="3417" w:type="dxa"/>
            <w:vMerge/>
            <w:vAlign w:val="center"/>
          </w:tcPr>
          <w:p w:rsidR="00E7361F" w:rsidRPr="00700A11" w:rsidRDefault="00E7361F" w:rsidP="00947AC0">
            <w:pPr>
              <w:jc w:val="center"/>
              <w:rPr>
                <w:rFonts w:eastAsia="標楷體" w:hAnsi="標楷體"/>
              </w:rPr>
            </w:pPr>
          </w:p>
        </w:tc>
        <w:tc>
          <w:tcPr>
            <w:tcW w:w="851" w:type="dxa"/>
            <w:tcBorders>
              <w:top w:val="single" w:sz="4" w:space="0" w:color="auto"/>
            </w:tcBorders>
            <w:vAlign w:val="center"/>
          </w:tcPr>
          <w:p w:rsidR="00E7361F" w:rsidRPr="00700A11" w:rsidRDefault="00E7361F" w:rsidP="00947AC0">
            <w:pPr>
              <w:jc w:val="center"/>
              <w:rPr>
                <w:rFonts w:eastAsia="標楷體"/>
              </w:rPr>
            </w:pPr>
            <w:r w:rsidRPr="00700A11">
              <w:rPr>
                <w:rFonts w:eastAsia="標楷體" w:hint="eastAsia"/>
              </w:rPr>
              <w:t>百分比</w:t>
            </w:r>
          </w:p>
        </w:tc>
        <w:tc>
          <w:tcPr>
            <w:tcW w:w="708"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0</w:t>
            </w:r>
          </w:p>
        </w:tc>
        <w:tc>
          <w:tcPr>
            <w:tcW w:w="1134"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50~74</w:t>
            </w:r>
          </w:p>
        </w:tc>
        <w:tc>
          <w:tcPr>
            <w:tcW w:w="1276"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75~90</w:t>
            </w:r>
          </w:p>
        </w:tc>
        <w:tc>
          <w:tcPr>
            <w:tcW w:w="1273"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91~100</w:t>
            </w:r>
          </w:p>
        </w:tc>
        <w:tc>
          <w:tcPr>
            <w:tcW w:w="2293" w:type="dxa"/>
            <w:vMerge/>
            <w:vAlign w:val="center"/>
          </w:tcPr>
          <w:p w:rsidR="00E7361F" w:rsidRPr="00700A11" w:rsidRDefault="00E7361F" w:rsidP="00947AC0">
            <w:pPr>
              <w:spacing w:line="280" w:lineRule="exact"/>
              <w:jc w:val="center"/>
              <w:rPr>
                <w:rFonts w:eastAsia="標楷體" w:hAnsi="標楷體"/>
              </w:rPr>
            </w:pPr>
          </w:p>
        </w:tc>
        <w:tc>
          <w:tcPr>
            <w:tcW w:w="658" w:type="dxa"/>
            <w:gridSpan w:val="2"/>
            <w:vMerge/>
            <w:tcBorders>
              <w:right w:val="double" w:sz="4" w:space="0" w:color="auto"/>
            </w:tcBorders>
          </w:tcPr>
          <w:p w:rsidR="00E7361F" w:rsidRPr="00700A11" w:rsidRDefault="00E7361F" w:rsidP="00947AC0">
            <w:pPr>
              <w:spacing w:line="280" w:lineRule="exact"/>
              <w:jc w:val="center"/>
              <w:rPr>
                <w:rFonts w:eastAsia="標楷體" w:hAnsi="標楷體"/>
              </w:rPr>
            </w:pPr>
          </w:p>
        </w:tc>
        <w:tc>
          <w:tcPr>
            <w:tcW w:w="596" w:type="dxa"/>
            <w:vMerge/>
            <w:tcBorders>
              <w:left w:val="double" w:sz="4" w:space="0" w:color="auto"/>
            </w:tcBorders>
            <w:vAlign w:val="center"/>
          </w:tcPr>
          <w:p w:rsidR="00E7361F" w:rsidRPr="00700A11" w:rsidRDefault="00E7361F" w:rsidP="00947AC0">
            <w:pPr>
              <w:jc w:val="center"/>
              <w:rPr>
                <w:rFonts w:eastAsia="標楷體" w:hAnsi="標楷體"/>
              </w:rPr>
            </w:pPr>
          </w:p>
        </w:tc>
      </w:tr>
      <w:tr w:rsidR="00E7361F" w:rsidRPr="00700A11" w:rsidTr="00947AC0">
        <w:trPr>
          <w:cantSplit/>
          <w:trHeight w:val="1490"/>
        </w:trPr>
        <w:tc>
          <w:tcPr>
            <w:tcW w:w="504" w:type="dxa"/>
            <w:vMerge w:val="restart"/>
            <w:textDirection w:val="tbRlV"/>
            <w:vAlign w:val="center"/>
          </w:tcPr>
          <w:p w:rsidR="00E7361F" w:rsidRPr="00700A11" w:rsidRDefault="00E7361F" w:rsidP="00947AC0">
            <w:pPr>
              <w:widowControl/>
              <w:ind w:left="113" w:right="113"/>
              <w:rPr>
                <w:rFonts w:eastAsia="標楷體"/>
              </w:rPr>
            </w:pPr>
            <w:r w:rsidRPr="00700A11">
              <w:rPr>
                <w:rFonts w:eastAsia="標楷體" w:hint="eastAsia"/>
              </w:rPr>
              <w:t>一</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組</w:t>
            </w:r>
            <w:r w:rsidRPr="00700A11">
              <w:rPr>
                <w:rFonts w:eastAsia="標楷體"/>
              </w:rPr>
              <w:t xml:space="preserve"> </w:t>
            </w:r>
            <w:r w:rsidRPr="00700A11">
              <w:rPr>
                <w:rFonts w:eastAsia="標楷體" w:hint="eastAsia"/>
              </w:rPr>
              <w:t>織</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計</w:t>
            </w:r>
            <w:r w:rsidRPr="00700A11">
              <w:rPr>
                <w:rFonts w:eastAsia="標楷體"/>
              </w:rPr>
              <w:t xml:space="preserve"> </w:t>
            </w:r>
            <w:r w:rsidRPr="00700A11">
              <w:rPr>
                <w:rFonts w:eastAsia="標楷體" w:hint="eastAsia"/>
              </w:rPr>
              <w:t>畫</w:t>
            </w:r>
            <w:r w:rsidRPr="00700A11">
              <w:rPr>
                <w:rFonts w:eastAsia="標楷體"/>
              </w:rPr>
              <w:t xml:space="preserve"> </w:t>
            </w:r>
            <w:r w:rsidRPr="00700A11">
              <w:rPr>
                <w:rFonts w:eastAsia="標楷體" w:hint="eastAsia"/>
              </w:rPr>
              <w:t>與</w:t>
            </w:r>
            <w:r w:rsidRPr="00700A11">
              <w:rPr>
                <w:rFonts w:eastAsia="標楷體"/>
              </w:rPr>
              <w:t xml:space="preserve"> </w:t>
            </w:r>
            <w:r w:rsidRPr="00700A11">
              <w:rPr>
                <w:rFonts w:eastAsia="標楷體" w:hint="eastAsia"/>
              </w:rPr>
              <w:t>宣</w:t>
            </w:r>
            <w:r w:rsidRPr="00700A11">
              <w:rPr>
                <w:rFonts w:eastAsia="標楷體"/>
              </w:rPr>
              <w:t xml:space="preserve"> </w:t>
            </w:r>
            <w:r w:rsidRPr="00700A11">
              <w:rPr>
                <w:rFonts w:eastAsia="標楷體" w:hint="eastAsia"/>
              </w:rPr>
              <w:t>導</w:t>
            </w:r>
            <w:r w:rsidRPr="00700A11">
              <w:rPr>
                <w:rFonts w:eastAsia="標楷體"/>
              </w:rPr>
              <w:t xml:space="preserve"> (15%)</w:t>
            </w:r>
          </w:p>
        </w:tc>
        <w:tc>
          <w:tcPr>
            <w:tcW w:w="2280" w:type="dxa"/>
            <w:gridSpan w:val="2"/>
            <w:vMerge w:val="restart"/>
            <w:vAlign w:val="center"/>
          </w:tcPr>
          <w:p w:rsidR="00E7361F" w:rsidRPr="00700A11" w:rsidRDefault="00E7361F" w:rsidP="00947AC0">
            <w:pPr>
              <w:spacing w:line="240" w:lineRule="atLeast"/>
              <w:ind w:left="221" w:hanging="221"/>
              <w:jc w:val="both"/>
              <w:rPr>
                <w:rFonts w:eastAsia="標楷體"/>
              </w:rPr>
            </w:pPr>
            <w:r w:rsidRPr="00700A11">
              <w:rPr>
                <w:rFonts w:eastAsia="標楷體"/>
              </w:rPr>
              <w:t>3.</w:t>
            </w:r>
            <w:r w:rsidRPr="00700A11">
              <w:rPr>
                <w:rFonts w:eastAsia="標楷體" w:hint="eastAsia"/>
              </w:rPr>
              <w:t>定期召開全校交通安全教育座談會，向全校教職員、家長宣導交通安全教育重點及措施，有具體決議事項並列管追蹤執行情形。</w:t>
            </w:r>
            <w:r w:rsidRPr="00700A11">
              <w:rPr>
                <w:rFonts w:eastAsia="標楷體"/>
              </w:rPr>
              <w:t>(4%)</w:t>
            </w:r>
          </w:p>
        </w:tc>
        <w:tc>
          <w:tcPr>
            <w:tcW w:w="3417" w:type="dxa"/>
            <w:tcBorders>
              <w:bottom w:val="single" w:sz="4" w:space="0" w:color="auto"/>
            </w:tcBorders>
            <w:vAlign w:val="center"/>
          </w:tcPr>
          <w:p w:rsidR="00E7361F" w:rsidRPr="00700A11" w:rsidRDefault="00E7361F" w:rsidP="007F5932">
            <w:pPr>
              <w:numPr>
                <w:ilvl w:val="0"/>
                <w:numId w:val="2"/>
              </w:numPr>
              <w:tabs>
                <w:tab w:val="num" w:pos="2342"/>
              </w:tabs>
              <w:spacing w:line="240" w:lineRule="atLeast"/>
              <w:ind w:left="482" w:hanging="482"/>
              <w:jc w:val="both"/>
              <w:rPr>
                <w:rFonts w:eastAsia="標楷體"/>
              </w:rPr>
            </w:pPr>
            <w:r w:rsidRPr="00700A11">
              <w:rPr>
                <w:rFonts w:eastAsia="標楷體" w:hint="eastAsia"/>
              </w:rPr>
              <w:t>召開全校交通安全教育座談會</w:t>
            </w:r>
          </w:p>
        </w:tc>
        <w:tc>
          <w:tcPr>
            <w:tcW w:w="851"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有召開但</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內容與紀錄不完整</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有具體內容且紀錄完整</w:t>
            </w:r>
          </w:p>
        </w:tc>
        <w:tc>
          <w:tcPr>
            <w:tcW w:w="1273"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有具體成效評估或意見回饋</w:t>
            </w:r>
          </w:p>
        </w:tc>
        <w:tc>
          <w:tcPr>
            <w:tcW w:w="2293" w:type="dxa"/>
            <w:tcBorders>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每學期期初及期末召開安全教育座談會，與教師們進行意見交流與溝通，並達成共識與決策。</w:t>
            </w:r>
          </w:p>
        </w:tc>
        <w:tc>
          <w:tcPr>
            <w:tcW w:w="658" w:type="dxa"/>
            <w:gridSpan w:val="2"/>
            <w:tcBorders>
              <w:bottom w:val="single" w:sz="4" w:space="0" w:color="auto"/>
              <w:right w:val="double" w:sz="4" w:space="0" w:color="auto"/>
            </w:tcBorders>
            <w:vAlign w:val="center"/>
          </w:tcPr>
          <w:p w:rsidR="00E7361F" w:rsidRPr="00700A11" w:rsidRDefault="00E7361F" w:rsidP="00E63AB7">
            <w:pPr>
              <w:spacing w:line="360" w:lineRule="exact"/>
              <w:jc w:val="center"/>
              <w:rPr>
                <w:rFonts w:eastAsia="標楷體"/>
              </w:rPr>
            </w:pPr>
            <w:r w:rsidRPr="00700A11">
              <w:rPr>
                <w:rFonts w:eastAsia="標楷體"/>
              </w:rPr>
              <w:t>1</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1490"/>
        </w:trPr>
        <w:tc>
          <w:tcPr>
            <w:tcW w:w="504" w:type="dxa"/>
            <w:vMerge/>
            <w:vAlign w:val="center"/>
          </w:tcPr>
          <w:p w:rsidR="00E7361F" w:rsidRPr="00700A11" w:rsidRDefault="00E7361F" w:rsidP="00947AC0">
            <w:pPr>
              <w:spacing w:line="360" w:lineRule="exact"/>
              <w:jc w:val="center"/>
              <w:rPr>
                <w:rFonts w:eastAsia="標楷體"/>
              </w:rPr>
            </w:pPr>
          </w:p>
        </w:tc>
        <w:tc>
          <w:tcPr>
            <w:tcW w:w="2280" w:type="dxa"/>
            <w:gridSpan w:val="2"/>
            <w:vMerge/>
            <w:vAlign w:val="center"/>
          </w:tcPr>
          <w:p w:rsidR="00E7361F" w:rsidRPr="00700A11" w:rsidRDefault="00E7361F" w:rsidP="00947AC0">
            <w:pPr>
              <w:spacing w:line="240" w:lineRule="atLeast"/>
              <w:ind w:left="220" w:hanging="220"/>
              <w:jc w:val="both"/>
              <w:rPr>
                <w:rFonts w:eastAsia="標楷體"/>
              </w:rPr>
            </w:pPr>
          </w:p>
        </w:tc>
        <w:tc>
          <w:tcPr>
            <w:tcW w:w="3417" w:type="dxa"/>
            <w:tcBorders>
              <w:top w:val="single" w:sz="4" w:space="0" w:color="auto"/>
              <w:bottom w:val="single" w:sz="4" w:space="0" w:color="auto"/>
            </w:tcBorders>
            <w:vAlign w:val="center"/>
          </w:tcPr>
          <w:p w:rsidR="00E7361F" w:rsidRPr="00700A11" w:rsidRDefault="00E7361F" w:rsidP="007F5932">
            <w:pPr>
              <w:numPr>
                <w:ilvl w:val="0"/>
                <w:numId w:val="2"/>
              </w:numPr>
              <w:tabs>
                <w:tab w:val="num" w:pos="2342"/>
              </w:tabs>
              <w:spacing w:line="240" w:lineRule="atLeast"/>
              <w:ind w:left="482" w:hanging="482"/>
              <w:jc w:val="both"/>
              <w:rPr>
                <w:rFonts w:eastAsia="標楷體"/>
              </w:rPr>
            </w:pPr>
            <w:r w:rsidRPr="00700A11">
              <w:rPr>
                <w:rFonts w:eastAsia="標楷體" w:hint="eastAsia"/>
              </w:rPr>
              <w:t>推動執行座談會決議事項</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決議未提送學校行政</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會議討論</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確實執行但無列管追踪</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確實執行且有列管追踪</w:t>
            </w:r>
          </w:p>
        </w:tc>
        <w:tc>
          <w:tcPr>
            <w:tcW w:w="1273"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有具體成果與成效評估</w:t>
            </w:r>
          </w:p>
        </w:tc>
        <w:tc>
          <w:tcPr>
            <w:tcW w:w="2293" w:type="dxa"/>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確實執行座談會的共識與目標</w:t>
            </w:r>
            <w:r>
              <w:rPr>
                <w:rFonts w:ascii="標楷體" w:eastAsia="標楷體" w:hAnsi="標楷體" w:hint="eastAsia"/>
                <w:szCs w:val="24"/>
              </w:rPr>
              <w:t>。</w:t>
            </w:r>
          </w:p>
        </w:tc>
        <w:tc>
          <w:tcPr>
            <w:tcW w:w="658" w:type="dxa"/>
            <w:gridSpan w:val="2"/>
            <w:tcBorders>
              <w:top w:val="single" w:sz="4" w:space="0" w:color="auto"/>
              <w:bottom w:val="single" w:sz="4" w:space="0" w:color="auto"/>
              <w:right w:val="double" w:sz="4" w:space="0" w:color="auto"/>
            </w:tcBorders>
            <w:vAlign w:val="center"/>
          </w:tcPr>
          <w:p w:rsidR="00E7361F" w:rsidRPr="00700A11" w:rsidRDefault="00E7361F" w:rsidP="00E63AB7">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1491"/>
        </w:trPr>
        <w:tc>
          <w:tcPr>
            <w:tcW w:w="504" w:type="dxa"/>
            <w:vMerge/>
            <w:vAlign w:val="center"/>
          </w:tcPr>
          <w:p w:rsidR="00E7361F" w:rsidRPr="00700A11" w:rsidRDefault="00E7361F" w:rsidP="00947AC0">
            <w:pPr>
              <w:spacing w:line="360" w:lineRule="exact"/>
              <w:jc w:val="center"/>
              <w:rPr>
                <w:rFonts w:eastAsia="標楷體"/>
              </w:rPr>
            </w:pPr>
          </w:p>
        </w:tc>
        <w:tc>
          <w:tcPr>
            <w:tcW w:w="2280" w:type="dxa"/>
            <w:gridSpan w:val="2"/>
            <w:vMerge/>
            <w:vAlign w:val="center"/>
          </w:tcPr>
          <w:p w:rsidR="00E7361F" w:rsidRPr="00700A11" w:rsidRDefault="00E7361F" w:rsidP="00947AC0">
            <w:pPr>
              <w:spacing w:line="240" w:lineRule="atLeast"/>
              <w:ind w:left="180" w:hangingChars="75" w:hanging="180"/>
              <w:jc w:val="both"/>
              <w:rPr>
                <w:rFonts w:eastAsia="標楷體"/>
              </w:rPr>
            </w:pPr>
          </w:p>
        </w:tc>
        <w:tc>
          <w:tcPr>
            <w:tcW w:w="3417" w:type="dxa"/>
            <w:tcBorders>
              <w:top w:val="single" w:sz="4" w:space="0" w:color="auto"/>
            </w:tcBorders>
            <w:vAlign w:val="center"/>
          </w:tcPr>
          <w:p w:rsidR="00E7361F" w:rsidRPr="00700A11" w:rsidRDefault="00E7361F" w:rsidP="007F5932">
            <w:pPr>
              <w:numPr>
                <w:ilvl w:val="0"/>
                <w:numId w:val="2"/>
              </w:numPr>
              <w:spacing w:line="240" w:lineRule="atLeast"/>
              <w:ind w:left="271" w:hanging="271"/>
              <w:jc w:val="both"/>
              <w:rPr>
                <w:rFonts w:eastAsia="標楷體"/>
              </w:rPr>
            </w:pPr>
            <w:r w:rsidRPr="00700A11">
              <w:rPr>
                <w:rFonts w:eastAsia="標楷體" w:hint="eastAsia"/>
              </w:rPr>
              <w:t>利用其他型式或管道向全校教職員、家長與社區民眾進行宣導</w:t>
            </w:r>
          </w:p>
        </w:tc>
        <w:tc>
          <w:tcPr>
            <w:tcW w:w="851" w:type="dxa"/>
            <w:tcBorders>
              <w:top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有執行但宣導活動紀錄不完整</w:t>
            </w:r>
          </w:p>
        </w:tc>
        <w:tc>
          <w:tcPr>
            <w:tcW w:w="1276"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有執行且宣導活動紀錄完整</w:t>
            </w:r>
          </w:p>
        </w:tc>
        <w:tc>
          <w:tcPr>
            <w:tcW w:w="1273"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有具體成效</w:t>
            </w:r>
          </w:p>
        </w:tc>
        <w:tc>
          <w:tcPr>
            <w:tcW w:w="2293" w:type="dxa"/>
            <w:tcBorders>
              <w:top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利用跑馬燈、廣告旗幟布條、網站、大崙通訊、家長委員會、班親會、親職日各項活動積極宣導交通安全</w:t>
            </w:r>
            <w:r>
              <w:rPr>
                <w:rFonts w:ascii="標楷體" w:eastAsia="標楷體" w:hAnsi="標楷體" w:hint="eastAsia"/>
                <w:szCs w:val="24"/>
              </w:rPr>
              <w:t>。</w:t>
            </w:r>
          </w:p>
        </w:tc>
        <w:tc>
          <w:tcPr>
            <w:tcW w:w="658" w:type="dxa"/>
            <w:gridSpan w:val="2"/>
            <w:tcBorders>
              <w:top w:val="single" w:sz="4" w:space="0" w:color="auto"/>
              <w:right w:val="double" w:sz="4" w:space="0" w:color="auto"/>
            </w:tcBorders>
            <w:vAlign w:val="center"/>
          </w:tcPr>
          <w:p w:rsidR="00E7361F" w:rsidRPr="00700A11" w:rsidRDefault="00E7361F" w:rsidP="00E63AB7">
            <w:pPr>
              <w:spacing w:line="360" w:lineRule="exact"/>
              <w:jc w:val="center"/>
              <w:rPr>
                <w:rFonts w:eastAsia="標楷體"/>
              </w:rPr>
            </w:pPr>
            <w:r>
              <w:rPr>
                <w:rFonts w:eastAsia="標楷體"/>
              </w:rPr>
              <w:t>2</w:t>
            </w:r>
          </w:p>
        </w:tc>
        <w:tc>
          <w:tcPr>
            <w:tcW w:w="596" w:type="dxa"/>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937"/>
        </w:trPr>
        <w:tc>
          <w:tcPr>
            <w:tcW w:w="504" w:type="dxa"/>
            <w:vMerge w:val="restart"/>
            <w:textDirection w:val="tbRlV"/>
            <w:vAlign w:val="center"/>
          </w:tcPr>
          <w:p w:rsidR="00E7361F" w:rsidRPr="00700A11" w:rsidRDefault="00E7361F" w:rsidP="00947AC0">
            <w:pPr>
              <w:spacing w:line="240" w:lineRule="atLeast"/>
              <w:ind w:left="334" w:right="113" w:hanging="221"/>
              <w:jc w:val="both"/>
              <w:rPr>
                <w:rFonts w:eastAsia="標楷體"/>
              </w:rPr>
            </w:pPr>
            <w:r w:rsidRPr="00700A11">
              <w:rPr>
                <w:rFonts w:eastAsia="標楷體"/>
              </w:rPr>
              <w:tab/>
            </w:r>
            <w:r w:rsidRPr="00700A11">
              <w:rPr>
                <w:rFonts w:eastAsia="標楷體" w:hint="eastAsia"/>
              </w:rPr>
              <w:t>二</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教</w:t>
            </w:r>
            <w:r w:rsidRPr="00700A11">
              <w:rPr>
                <w:rFonts w:eastAsia="標楷體"/>
              </w:rPr>
              <w:t xml:space="preserve"> </w:t>
            </w:r>
            <w:r w:rsidRPr="00700A11">
              <w:rPr>
                <w:rFonts w:eastAsia="標楷體" w:hint="eastAsia"/>
              </w:rPr>
              <w:t>學</w:t>
            </w:r>
            <w:r w:rsidRPr="00700A11">
              <w:rPr>
                <w:rFonts w:eastAsia="標楷體"/>
              </w:rPr>
              <w:t xml:space="preserve"> </w:t>
            </w:r>
            <w:r w:rsidRPr="00700A11">
              <w:rPr>
                <w:rFonts w:eastAsia="標楷體" w:hint="eastAsia"/>
              </w:rPr>
              <w:t>與</w:t>
            </w:r>
            <w:r w:rsidRPr="00700A11">
              <w:rPr>
                <w:rFonts w:eastAsia="標楷體"/>
              </w:rPr>
              <w:t xml:space="preserve"> </w:t>
            </w:r>
            <w:r w:rsidRPr="00700A11">
              <w:rPr>
                <w:rFonts w:eastAsia="標楷體" w:hint="eastAsia"/>
              </w:rPr>
              <w:t>活</w:t>
            </w:r>
            <w:r w:rsidRPr="00700A11">
              <w:rPr>
                <w:rFonts w:eastAsia="標楷體"/>
              </w:rPr>
              <w:t xml:space="preserve"> </w:t>
            </w:r>
            <w:r w:rsidRPr="00700A11">
              <w:rPr>
                <w:rFonts w:eastAsia="標楷體" w:hint="eastAsia"/>
              </w:rPr>
              <w:t>動</w:t>
            </w:r>
            <w:r w:rsidRPr="00700A11">
              <w:rPr>
                <w:rFonts w:eastAsia="標楷體"/>
              </w:rPr>
              <w:t xml:space="preserve"> (35%)</w:t>
            </w:r>
          </w:p>
        </w:tc>
        <w:tc>
          <w:tcPr>
            <w:tcW w:w="2262" w:type="dxa"/>
            <w:vMerge w:val="restart"/>
            <w:vAlign w:val="center"/>
          </w:tcPr>
          <w:p w:rsidR="00E7361F" w:rsidRPr="00700A11" w:rsidRDefault="00E7361F" w:rsidP="00947AC0">
            <w:pPr>
              <w:spacing w:line="240" w:lineRule="atLeast"/>
              <w:ind w:left="221" w:hanging="221"/>
              <w:jc w:val="both"/>
              <w:rPr>
                <w:rFonts w:eastAsia="標楷體"/>
              </w:rPr>
            </w:pPr>
            <w:r w:rsidRPr="00700A11">
              <w:rPr>
                <w:rFonts w:eastAsia="標楷體"/>
              </w:rPr>
              <w:tab/>
              <w:t>1.</w:t>
            </w:r>
            <w:r w:rsidRPr="00700A11">
              <w:rPr>
                <w:rFonts w:eastAsia="標楷體" w:hint="eastAsia"/>
              </w:rPr>
              <w:t>規劃教學進度與設計教案，融入九年一貫課程活動中，並運用交通安全相關資源進行教學，以落實交通安全教育的學習。</w:t>
            </w:r>
            <w:r w:rsidRPr="00700A11">
              <w:rPr>
                <w:rFonts w:eastAsia="標楷體"/>
              </w:rPr>
              <w:t>(7%)</w:t>
            </w:r>
          </w:p>
        </w:tc>
        <w:tc>
          <w:tcPr>
            <w:tcW w:w="3435" w:type="dxa"/>
            <w:gridSpan w:val="2"/>
            <w:tcBorders>
              <w:bottom w:val="single" w:sz="4" w:space="0" w:color="auto"/>
            </w:tcBorders>
            <w:vAlign w:val="center"/>
          </w:tcPr>
          <w:p w:rsidR="00E7361F" w:rsidRPr="00700A11" w:rsidRDefault="00E7361F" w:rsidP="007F5932">
            <w:pPr>
              <w:numPr>
                <w:ilvl w:val="0"/>
                <w:numId w:val="1"/>
              </w:numPr>
              <w:spacing w:line="240" w:lineRule="atLeast"/>
              <w:ind w:left="289" w:hanging="289"/>
              <w:jc w:val="both"/>
              <w:rPr>
                <w:rFonts w:eastAsia="標楷體"/>
              </w:rPr>
            </w:pPr>
            <w:r w:rsidRPr="00700A11">
              <w:rPr>
                <w:rFonts w:eastAsia="標楷體" w:hint="eastAsia"/>
              </w:rPr>
              <w:t>規劃各年級課程主題與課程架構</w:t>
            </w:r>
            <w:r w:rsidRPr="00700A11">
              <w:rPr>
                <w:rFonts w:eastAsia="標楷體"/>
              </w:rPr>
              <w:t>(</w:t>
            </w:r>
            <w:r w:rsidRPr="00700A11">
              <w:rPr>
                <w:rFonts w:eastAsia="標楷體" w:hint="eastAsia"/>
              </w:rPr>
              <w:t>含各年級課程間主題銜接關係</w:t>
            </w:r>
            <w:r w:rsidRPr="00700A11">
              <w:rPr>
                <w:rFonts w:eastAsia="標楷體"/>
              </w:rPr>
              <w:t>)</w:t>
            </w:r>
          </w:p>
        </w:tc>
        <w:tc>
          <w:tcPr>
            <w:tcW w:w="851"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僅呈現交通安全教育的主題</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呈現各年級課程中融入交通主題的課程架構</w:t>
            </w:r>
          </w:p>
        </w:tc>
        <w:tc>
          <w:tcPr>
            <w:tcW w:w="1273"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呈現各年級課程中融入交通主題的課程架構且有詳細的說明教學方式</w:t>
            </w:r>
          </w:p>
        </w:tc>
        <w:tc>
          <w:tcPr>
            <w:tcW w:w="2307" w:type="dxa"/>
            <w:gridSpan w:val="2"/>
            <w:tcBorders>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於寒暑假教師備課日時進行課程設計，融入教學中，進行課程架構規劃</w:t>
            </w:r>
            <w:r>
              <w:rPr>
                <w:rFonts w:ascii="標楷體" w:eastAsia="標楷體" w:hAnsi="標楷體" w:hint="eastAsia"/>
                <w:szCs w:val="24"/>
              </w:rPr>
              <w:t>。</w:t>
            </w:r>
          </w:p>
        </w:tc>
        <w:tc>
          <w:tcPr>
            <w:tcW w:w="644"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1041"/>
        </w:trPr>
        <w:tc>
          <w:tcPr>
            <w:tcW w:w="504" w:type="dxa"/>
            <w:vMerge/>
            <w:vAlign w:val="center"/>
          </w:tcPr>
          <w:p w:rsidR="00E7361F" w:rsidRPr="00700A11" w:rsidRDefault="00E7361F" w:rsidP="00947AC0">
            <w:pPr>
              <w:spacing w:line="240" w:lineRule="atLeast"/>
              <w:ind w:left="180" w:hangingChars="75" w:hanging="180"/>
              <w:jc w:val="both"/>
              <w:rPr>
                <w:rFonts w:eastAsia="標楷體"/>
              </w:rPr>
            </w:pPr>
          </w:p>
        </w:tc>
        <w:tc>
          <w:tcPr>
            <w:tcW w:w="2262" w:type="dxa"/>
            <w:vMerge/>
            <w:vAlign w:val="center"/>
          </w:tcPr>
          <w:p w:rsidR="00E7361F" w:rsidRPr="00700A11" w:rsidRDefault="00E7361F" w:rsidP="00947AC0">
            <w:pPr>
              <w:spacing w:line="240" w:lineRule="atLeast"/>
              <w:ind w:left="180" w:hangingChars="75" w:hanging="180"/>
              <w:jc w:val="both"/>
              <w:rPr>
                <w:rFonts w:eastAsia="標楷體"/>
              </w:rPr>
            </w:pPr>
          </w:p>
        </w:tc>
        <w:tc>
          <w:tcPr>
            <w:tcW w:w="3435" w:type="dxa"/>
            <w:gridSpan w:val="2"/>
            <w:tcBorders>
              <w:top w:val="single" w:sz="4" w:space="0" w:color="auto"/>
              <w:bottom w:val="single" w:sz="4" w:space="0" w:color="auto"/>
            </w:tcBorders>
            <w:vAlign w:val="center"/>
          </w:tcPr>
          <w:p w:rsidR="00E7361F" w:rsidRPr="00700A11" w:rsidRDefault="00E7361F" w:rsidP="007F5932">
            <w:pPr>
              <w:numPr>
                <w:ilvl w:val="0"/>
                <w:numId w:val="1"/>
              </w:numPr>
              <w:tabs>
                <w:tab w:val="left" w:pos="289"/>
              </w:tabs>
              <w:spacing w:line="240" w:lineRule="atLeast"/>
              <w:ind w:left="147" w:hanging="147"/>
              <w:jc w:val="both"/>
              <w:rPr>
                <w:rFonts w:eastAsia="標楷體"/>
              </w:rPr>
            </w:pPr>
            <w:r w:rsidRPr="00700A11">
              <w:rPr>
                <w:rFonts w:eastAsia="標楷體" w:hint="eastAsia"/>
              </w:rPr>
              <w:t>明確的課程活動時段與時間</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僅有簡略的行事曆</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僅見一學期的課程實施時間</w:t>
            </w:r>
          </w:p>
        </w:tc>
        <w:tc>
          <w:tcPr>
            <w:tcW w:w="1273"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每學期有明確的課程實施時間及合宜的時數</w:t>
            </w:r>
          </w:p>
        </w:tc>
        <w:tc>
          <w:tcPr>
            <w:tcW w:w="2307" w:type="dxa"/>
            <w:gridSpan w:val="2"/>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將教學進度納入課程計畫並安排宣導時間</w:t>
            </w:r>
            <w:r>
              <w:rPr>
                <w:rFonts w:ascii="標楷體" w:eastAsia="標楷體" w:hAnsi="標楷體" w:hint="eastAsia"/>
                <w:szCs w:val="24"/>
              </w:rPr>
              <w:t>。</w:t>
            </w:r>
          </w:p>
        </w:tc>
        <w:tc>
          <w:tcPr>
            <w:tcW w:w="644"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938"/>
        </w:trPr>
        <w:tc>
          <w:tcPr>
            <w:tcW w:w="504" w:type="dxa"/>
            <w:vMerge/>
            <w:vAlign w:val="center"/>
          </w:tcPr>
          <w:p w:rsidR="00E7361F" w:rsidRPr="00700A11" w:rsidRDefault="00E7361F" w:rsidP="00947AC0">
            <w:pPr>
              <w:spacing w:line="240" w:lineRule="atLeast"/>
              <w:ind w:left="180" w:hangingChars="75" w:hanging="180"/>
              <w:jc w:val="both"/>
              <w:rPr>
                <w:rFonts w:eastAsia="標楷體"/>
              </w:rPr>
            </w:pPr>
          </w:p>
        </w:tc>
        <w:tc>
          <w:tcPr>
            <w:tcW w:w="2262" w:type="dxa"/>
            <w:vMerge/>
            <w:vAlign w:val="center"/>
          </w:tcPr>
          <w:p w:rsidR="00E7361F" w:rsidRPr="00700A11" w:rsidRDefault="00E7361F" w:rsidP="00947AC0">
            <w:pPr>
              <w:spacing w:line="240" w:lineRule="atLeast"/>
              <w:ind w:left="180" w:hangingChars="75" w:hanging="180"/>
              <w:jc w:val="both"/>
              <w:rPr>
                <w:rFonts w:eastAsia="標楷體"/>
              </w:rPr>
            </w:pPr>
          </w:p>
        </w:tc>
        <w:tc>
          <w:tcPr>
            <w:tcW w:w="3435" w:type="dxa"/>
            <w:gridSpan w:val="2"/>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89" w:hanging="289"/>
              <w:jc w:val="both"/>
              <w:rPr>
                <w:rFonts w:eastAsia="標楷體"/>
              </w:rPr>
            </w:pPr>
            <w:r w:rsidRPr="00700A11">
              <w:rPr>
                <w:rFonts w:eastAsia="標楷體" w:hint="eastAsia"/>
              </w:rPr>
              <w:t>課程內容以與學童相關問題為主，如行人、自行車和乘客</w:t>
            </w:r>
            <w:r w:rsidRPr="00700A11">
              <w:rPr>
                <w:rFonts w:eastAsia="標楷體"/>
              </w:rPr>
              <w:t>(</w:t>
            </w:r>
            <w:r w:rsidRPr="00700A11">
              <w:rPr>
                <w:rFonts w:eastAsia="標楷體" w:hint="eastAsia"/>
              </w:rPr>
              <w:t>機車、汽車和大客車</w:t>
            </w:r>
            <w:r w:rsidRPr="00700A11">
              <w:rPr>
                <w:rFonts w:eastAsia="標楷體"/>
              </w:rPr>
              <w:t xml:space="preserve">) </w:t>
            </w:r>
            <w:r w:rsidRPr="00700A11">
              <w:rPr>
                <w:rFonts w:eastAsia="標楷體" w:hint="eastAsia"/>
              </w:rPr>
              <w:t>等課程主題。</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內容僅見行人或乘客單一主題且教學內容單薄</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rPr>
                <w:rFonts w:ascii="標楷體" w:eastAsia="標楷體" w:hAnsi="標楷體"/>
                <w:sz w:val="18"/>
                <w:szCs w:val="18"/>
              </w:rPr>
            </w:pPr>
            <w:r w:rsidRPr="00700A11">
              <w:rPr>
                <w:rFonts w:ascii="標楷體" w:eastAsia="標楷體" w:hAnsi="標楷體" w:hint="eastAsia"/>
                <w:sz w:val="18"/>
                <w:szCs w:val="18"/>
              </w:rPr>
              <w:t>內容涵蓋較多主題，但教學內容單薄</w:t>
            </w:r>
            <w:r w:rsidRPr="00700A11">
              <w:rPr>
                <w:rFonts w:ascii="標楷體" w:eastAsia="標楷體" w:hAnsi="標楷體"/>
                <w:sz w:val="18"/>
                <w:szCs w:val="18"/>
              </w:rPr>
              <w:t>(</w:t>
            </w:r>
            <w:r w:rsidRPr="00700A11">
              <w:rPr>
                <w:rFonts w:ascii="標楷體" w:eastAsia="標楷體" w:hAnsi="標楷體" w:hint="eastAsia"/>
                <w:sz w:val="18"/>
                <w:szCs w:val="18"/>
              </w:rPr>
              <w:t>或僅一主題但內容多元</w:t>
            </w:r>
            <w:r w:rsidRPr="00700A11">
              <w:rPr>
                <w:rFonts w:ascii="標楷體" w:eastAsia="標楷體" w:hAnsi="標楷體"/>
                <w:sz w:val="18"/>
                <w:szCs w:val="18"/>
              </w:rPr>
              <w:t>)</w:t>
            </w:r>
          </w:p>
        </w:tc>
        <w:tc>
          <w:tcPr>
            <w:tcW w:w="1273"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內容涵蓋許多主題且教學內容多元豐富</w:t>
            </w:r>
          </w:p>
        </w:tc>
        <w:tc>
          <w:tcPr>
            <w:tcW w:w="2307" w:type="dxa"/>
            <w:gridSpan w:val="2"/>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課程設計分為班級教學及學校大型宣導活動，利用導師時間及綜合活動進行彈性教學。</w:t>
            </w:r>
          </w:p>
        </w:tc>
        <w:tc>
          <w:tcPr>
            <w:tcW w:w="644"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938"/>
        </w:trPr>
        <w:tc>
          <w:tcPr>
            <w:tcW w:w="504" w:type="dxa"/>
            <w:vMerge/>
            <w:vAlign w:val="center"/>
          </w:tcPr>
          <w:p w:rsidR="00E7361F" w:rsidRPr="00700A11" w:rsidRDefault="00E7361F" w:rsidP="00947AC0">
            <w:pPr>
              <w:spacing w:line="240" w:lineRule="atLeast"/>
              <w:ind w:left="220" w:hanging="220"/>
              <w:jc w:val="both"/>
              <w:rPr>
                <w:rFonts w:eastAsia="標楷體"/>
              </w:rPr>
            </w:pPr>
          </w:p>
        </w:tc>
        <w:tc>
          <w:tcPr>
            <w:tcW w:w="2262" w:type="dxa"/>
            <w:vMerge/>
            <w:vAlign w:val="center"/>
          </w:tcPr>
          <w:p w:rsidR="00E7361F" w:rsidRPr="00700A11" w:rsidRDefault="00E7361F" w:rsidP="00947AC0">
            <w:pPr>
              <w:spacing w:line="240" w:lineRule="atLeast"/>
              <w:ind w:left="220" w:hanging="220"/>
              <w:jc w:val="both"/>
              <w:rPr>
                <w:rFonts w:eastAsia="標楷體"/>
              </w:rPr>
            </w:pPr>
          </w:p>
        </w:tc>
        <w:tc>
          <w:tcPr>
            <w:tcW w:w="3435" w:type="dxa"/>
            <w:gridSpan w:val="2"/>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89" w:hanging="289"/>
              <w:jc w:val="both"/>
              <w:rPr>
                <w:rFonts w:eastAsia="標楷體"/>
              </w:rPr>
            </w:pPr>
            <w:r w:rsidRPr="00700A11">
              <w:rPr>
                <w:rFonts w:eastAsia="標楷體" w:hint="eastAsia"/>
              </w:rPr>
              <w:t>善用交通安全相關資源與教案，並積極自編合宜教案</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運用其他單位所編撰的教案進行教學但量少</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rPr>
                <w:rFonts w:ascii="標楷體" w:eastAsia="標楷體" w:hAnsi="標楷體"/>
                <w:sz w:val="18"/>
                <w:szCs w:val="18"/>
              </w:rPr>
            </w:pPr>
            <w:r w:rsidRPr="00700A11">
              <w:rPr>
                <w:rFonts w:ascii="標楷體" w:eastAsia="標楷體" w:hAnsi="標楷體" w:hint="eastAsia"/>
                <w:sz w:val="18"/>
                <w:szCs w:val="18"/>
              </w:rPr>
              <w:t>大量運用其他單位編寫教案進行教學或自行編寫教案但量少</w:t>
            </w:r>
          </w:p>
        </w:tc>
        <w:tc>
          <w:tcPr>
            <w:tcW w:w="1273"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自行編寫的教案皆以學校的交通安全校本問題為主且內容豐富</w:t>
            </w:r>
          </w:p>
        </w:tc>
        <w:tc>
          <w:tcPr>
            <w:tcW w:w="2307" w:type="dxa"/>
            <w:gridSpan w:val="2"/>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 w:val="18"/>
                <w:szCs w:val="18"/>
              </w:rPr>
            </w:pPr>
            <w:r w:rsidRPr="00700A11">
              <w:rPr>
                <w:rFonts w:ascii="標楷體" w:eastAsia="標楷體" w:hAnsi="標楷體" w:hint="eastAsia"/>
                <w:szCs w:val="24"/>
              </w:rPr>
              <w:t>運用網路資源及教案，善用多媒體教材進行多元教學</w:t>
            </w:r>
          </w:p>
        </w:tc>
        <w:tc>
          <w:tcPr>
            <w:tcW w:w="644"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938"/>
        </w:trPr>
        <w:tc>
          <w:tcPr>
            <w:tcW w:w="504" w:type="dxa"/>
            <w:vAlign w:val="center"/>
          </w:tcPr>
          <w:p w:rsidR="00E7361F" w:rsidRPr="00700A11" w:rsidRDefault="00E7361F" w:rsidP="00947AC0">
            <w:pPr>
              <w:spacing w:line="240" w:lineRule="atLeast"/>
              <w:ind w:left="220" w:hanging="220"/>
              <w:jc w:val="both"/>
              <w:rPr>
                <w:rFonts w:eastAsia="標楷體"/>
              </w:rPr>
            </w:pPr>
          </w:p>
        </w:tc>
        <w:tc>
          <w:tcPr>
            <w:tcW w:w="2262" w:type="dxa"/>
            <w:vAlign w:val="center"/>
          </w:tcPr>
          <w:p w:rsidR="00E7361F" w:rsidRPr="00700A11" w:rsidRDefault="00E7361F" w:rsidP="00947AC0">
            <w:pPr>
              <w:spacing w:line="240" w:lineRule="atLeast"/>
              <w:ind w:left="220" w:hanging="220"/>
              <w:jc w:val="both"/>
              <w:rPr>
                <w:rFonts w:eastAsia="標楷體"/>
              </w:rPr>
            </w:pPr>
          </w:p>
        </w:tc>
        <w:tc>
          <w:tcPr>
            <w:tcW w:w="3435" w:type="dxa"/>
            <w:gridSpan w:val="2"/>
            <w:tcBorders>
              <w:top w:val="single" w:sz="4" w:space="0" w:color="auto"/>
            </w:tcBorders>
            <w:vAlign w:val="center"/>
          </w:tcPr>
          <w:p w:rsidR="00E7361F" w:rsidRPr="00700A11" w:rsidRDefault="00E7361F" w:rsidP="007F5932">
            <w:pPr>
              <w:numPr>
                <w:ilvl w:val="0"/>
                <w:numId w:val="1"/>
              </w:numPr>
              <w:spacing w:line="240" w:lineRule="atLeast"/>
              <w:ind w:left="289" w:hanging="289"/>
              <w:rPr>
                <w:rFonts w:eastAsia="標楷體"/>
              </w:rPr>
            </w:pPr>
            <w:r w:rsidRPr="00700A11">
              <w:rPr>
                <w:rFonts w:eastAsia="標楷體" w:hint="eastAsia"/>
              </w:rPr>
              <w:t>進行教學成效之檢討與回饋</w:t>
            </w:r>
          </w:p>
        </w:tc>
        <w:tc>
          <w:tcPr>
            <w:tcW w:w="851" w:type="dxa"/>
            <w:tcBorders>
              <w:top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召開教學會議進行檢討教學的成效</w:t>
            </w:r>
          </w:p>
        </w:tc>
        <w:tc>
          <w:tcPr>
            <w:tcW w:w="1276" w:type="dxa"/>
            <w:tcBorders>
              <w:top w:val="single" w:sz="4" w:space="0" w:color="auto"/>
            </w:tcBorders>
            <w:vAlign w:val="center"/>
          </w:tcPr>
          <w:p w:rsidR="00E7361F" w:rsidRPr="00700A11" w:rsidRDefault="00E7361F" w:rsidP="00947AC0">
            <w:pPr>
              <w:spacing w:line="240" w:lineRule="exact"/>
              <w:rPr>
                <w:rFonts w:ascii="標楷體" w:eastAsia="標楷體" w:hAnsi="標楷體"/>
                <w:sz w:val="18"/>
                <w:szCs w:val="18"/>
              </w:rPr>
            </w:pPr>
            <w:r w:rsidRPr="00700A11">
              <w:rPr>
                <w:rFonts w:ascii="標楷體" w:eastAsia="標楷體" w:hAnsi="標楷體" w:hint="eastAsia"/>
                <w:sz w:val="18"/>
                <w:szCs w:val="18"/>
              </w:rPr>
              <w:t>有設計成效評量方法（如學習單），並檢討教學成效</w:t>
            </w:r>
          </w:p>
        </w:tc>
        <w:tc>
          <w:tcPr>
            <w:tcW w:w="1273" w:type="dxa"/>
            <w:tcBorders>
              <w:top w:val="single" w:sz="4" w:space="0" w:color="auto"/>
            </w:tcBorders>
            <w:vAlign w:val="center"/>
          </w:tcPr>
          <w:p w:rsidR="00E7361F" w:rsidRPr="00700A11" w:rsidRDefault="00E7361F" w:rsidP="00947AC0">
            <w:pPr>
              <w:spacing w:line="240" w:lineRule="exact"/>
              <w:rPr>
                <w:rFonts w:ascii="標楷體" w:eastAsia="標楷體" w:hAnsi="標楷體"/>
                <w:sz w:val="18"/>
                <w:szCs w:val="18"/>
              </w:rPr>
            </w:pPr>
            <w:r w:rsidRPr="00700A11">
              <w:rPr>
                <w:rFonts w:ascii="標楷體" w:eastAsia="標楷體" w:hAnsi="標楷體" w:hint="eastAsia"/>
                <w:sz w:val="18"/>
                <w:szCs w:val="18"/>
              </w:rPr>
              <w:t>有設計多元成效評量方法，充分分析並檢討教學成效</w:t>
            </w:r>
          </w:p>
        </w:tc>
        <w:tc>
          <w:tcPr>
            <w:tcW w:w="2307" w:type="dxa"/>
            <w:gridSpan w:val="2"/>
            <w:tcBorders>
              <w:top w:val="single" w:sz="4" w:space="0" w:color="auto"/>
            </w:tcBorders>
            <w:vAlign w:val="center"/>
          </w:tcPr>
          <w:p w:rsidR="00E7361F" w:rsidRPr="00700A11" w:rsidRDefault="00E7361F" w:rsidP="00947AC0">
            <w:pPr>
              <w:spacing w:line="240" w:lineRule="exact"/>
              <w:jc w:val="center"/>
              <w:rPr>
                <w:rFonts w:eastAsia="標楷體"/>
                <w:b/>
              </w:rPr>
            </w:pPr>
            <w:r w:rsidRPr="00700A11">
              <w:rPr>
                <w:rFonts w:eastAsia="標楷體" w:hint="eastAsia"/>
              </w:rPr>
              <w:t>分享教學成果</w:t>
            </w:r>
          </w:p>
        </w:tc>
        <w:tc>
          <w:tcPr>
            <w:tcW w:w="644"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bl>
    <w:p w:rsidR="00E7361F" w:rsidRPr="00700A11" w:rsidRDefault="00E7361F" w:rsidP="007F593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r w:rsidRPr="00700A11">
        <w:rPr>
          <w:rFonts w:eastAsia="標楷體"/>
        </w:rPr>
        <w:tab/>
      </w:r>
      <w:r w:rsidRPr="00700A11">
        <w:rPr>
          <w:rFonts w:ascii="標楷體" w:eastAsia="標楷體" w:hAnsi="標楷體"/>
          <w:sz w:val="18"/>
          <w:szCs w:val="18"/>
        </w:rPr>
        <w:tab/>
      </w:r>
      <w:r w:rsidRPr="00700A11">
        <w:rPr>
          <w:rFonts w:ascii="標楷體" w:eastAsia="標楷體" w:hAnsi="標楷體"/>
          <w:sz w:val="18"/>
          <w:szCs w:val="18"/>
        </w:rPr>
        <w:tab/>
      </w:r>
      <w:r w:rsidRPr="00700A11">
        <w:rPr>
          <w:rFonts w:ascii="標楷體" w:eastAsia="標楷體" w:hAnsi="標楷體"/>
          <w:sz w:val="18"/>
          <w:szCs w:val="18"/>
        </w:rPr>
        <w:tab/>
      </w:r>
      <w:r w:rsidRPr="00700A11">
        <w:rPr>
          <w:rFonts w:ascii="標楷體" w:eastAsia="標楷體" w:hAnsi="標楷體"/>
          <w:sz w:val="18"/>
          <w:szCs w:val="18"/>
        </w:rPr>
        <w:tab/>
      </w:r>
      <w:r w:rsidRPr="00700A11">
        <w:rPr>
          <w:rFonts w:ascii="標楷體" w:eastAsia="標楷體" w:hAnsi="標楷體"/>
          <w:sz w:val="18"/>
          <w:szCs w:val="18"/>
        </w:rPr>
        <w:tab/>
      </w:r>
      <w:r w:rsidRPr="00700A11">
        <w:rPr>
          <w:rFonts w:ascii="標楷體" w:eastAsia="標楷體" w:hAnsi="標楷體"/>
          <w:sz w:val="18"/>
          <w:szCs w:val="18"/>
        </w:rPr>
        <w:tab/>
      </w:r>
      <w:r w:rsidRPr="00700A11">
        <w:rPr>
          <w:rFonts w:eastAsia="標楷體"/>
        </w:rPr>
        <w:tab/>
      </w:r>
    </w:p>
    <w:p w:rsidR="00E7361F" w:rsidRDefault="00E7361F" w:rsidP="007F593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E7361F" w:rsidRDefault="00E7361F" w:rsidP="007F593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E7361F" w:rsidRPr="00700A11" w:rsidRDefault="00E7361F" w:rsidP="007F593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tbl>
      <w:tblPr>
        <w:tblW w:w="19568" w:type="dxa"/>
        <w:tblInd w:w="206"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35"/>
        <w:gridCol w:w="2266"/>
        <w:gridCol w:w="3400"/>
        <w:gridCol w:w="851"/>
        <w:gridCol w:w="708"/>
        <w:gridCol w:w="1134"/>
        <w:gridCol w:w="142"/>
        <w:gridCol w:w="1134"/>
        <w:gridCol w:w="1277"/>
        <w:gridCol w:w="2289"/>
        <w:gridCol w:w="658"/>
        <w:gridCol w:w="596"/>
        <w:gridCol w:w="2289"/>
        <w:gridCol w:w="2289"/>
      </w:tblGrid>
      <w:tr w:rsidR="00E7361F" w:rsidRPr="00700A11" w:rsidTr="00017693">
        <w:trPr>
          <w:gridAfter w:val="2"/>
          <w:wAfter w:w="4578" w:type="dxa"/>
          <w:cantSplit/>
          <w:trHeight w:val="467"/>
        </w:trPr>
        <w:tc>
          <w:tcPr>
            <w:tcW w:w="2801" w:type="dxa"/>
            <w:gridSpan w:val="2"/>
            <w:vMerge w:val="restart"/>
            <w:vAlign w:val="center"/>
          </w:tcPr>
          <w:p w:rsidR="00E7361F" w:rsidRPr="00700A11" w:rsidRDefault="00E7361F" w:rsidP="00947AC0">
            <w:pPr>
              <w:spacing w:line="240" w:lineRule="atLeast"/>
              <w:ind w:left="220" w:hanging="220"/>
              <w:jc w:val="center"/>
              <w:rPr>
                <w:rFonts w:eastAsia="標楷體"/>
              </w:rPr>
            </w:pPr>
            <w:r w:rsidRPr="00700A11">
              <w:rPr>
                <w:rFonts w:eastAsia="標楷體" w:hAnsi="標楷體" w:hint="eastAsia"/>
              </w:rPr>
              <w:t>評鑑項目與重點</w:t>
            </w:r>
          </w:p>
        </w:tc>
        <w:tc>
          <w:tcPr>
            <w:tcW w:w="3400" w:type="dxa"/>
            <w:vMerge w:val="restart"/>
            <w:vAlign w:val="center"/>
          </w:tcPr>
          <w:p w:rsidR="00E7361F" w:rsidRPr="00700A11" w:rsidRDefault="00E7361F" w:rsidP="00947AC0">
            <w:pPr>
              <w:spacing w:line="240" w:lineRule="atLeast"/>
              <w:jc w:val="center"/>
              <w:rPr>
                <w:rFonts w:eastAsia="標楷體"/>
              </w:rPr>
            </w:pPr>
            <w:r w:rsidRPr="00700A11">
              <w:rPr>
                <w:rFonts w:eastAsia="標楷體" w:hAnsi="標楷體" w:hint="eastAsia"/>
              </w:rPr>
              <w:t>評鑑給分準則</w:t>
            </w:r>
          </w:p>
        </w:tc>
        <w:tc>
          <w:tcPr>
            <w:tcW w:w="851" w:type="dxa"/>
            <w:tcBorders>
              <w:bottom w:val="single" w:sz="4" w:space="0" w:color="auto"/>
            </w:tcBorders>
            <w:vAlign w:val="center"/>
          </w:tcPr>
          <w:p w:rsidR="00E7361F" w:rsidRPr="00700A11" w:rsidRDefault="00E7361F" w:rsidP="00947AC0">
            <w:pPr>
              <w:jc w:val="center"/>
              <w:rPr>
                <w:rFonts w:eastAsia="標楷體"/>
              </w:rPr>
            </w:pPr>
            <w:r w:rsidRPr="00700A11">
              <w:rPr>
                <w:rFonts w:eastAsia="標楷體" w:hint="eastAsia"/>
              </w:rPr>
              <w:t>配分</w:t>
            </w:r>
          </w:p>
        </w:tc>
        <w:tc>
          <w:tcPr>
            <w:tcW w:w="4395" w:type="dxa"/>
            <w:gridSpan w:val="5"/>
            <w:tcBorders>
              <w:bottom w:val="single" w:sz="4" w:space="0" w:color="auto"/>
            </w:tcBorders>
            <w:vAlign w:val="center"/>
          </w:tcPr>
          <w:p w:rsidR="00E7361F" w:rsidRPr="00700A11" w:rsidRDefault="00E7361F" w:rsidP="00947AC0">
            <w:pPr>
              <w:jc w:val="center"/>
              <w:rPr>
                <w:rFonts w:eastAsia="標楷體"/>
                <w:b/>
              </w:rPr>
            </w:pPr>
            <w:r w:rsidRPr="00700A11">
              <w:rPr>
                <w:rFonts w:eastAsia="標楷體" w:hAnsi="標楷體" w:hint="eastAsia"/>
              </w:rPr>
              <w:t>執行情形</w:t>
            </w:r>
          </w:p>
        </w:tc>
        <w:tc>
          <w:tcPr>
            <w:tcW w:w="2289" w:type="dxa"/>
            <w:vMerge w:val="restart"/>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執行情形說明</w:t>
            </w:r>
          </w:p>
        </w:tc>
        <w:tc>
          <w:tcPr>
            <w:tcW w:w="658" w:type="dxa"/>
            <w:vMerge w:val="restart"/>
            <w:tcBorders>
              <w:right w:val="double" w:sz="4" w:space="0" w:color="auto"/>
            </w:tcBorders>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學校自評得分</w:t>
            </w:r>
          </w:p>
        </w:tc>
        <w:tc>
          <w:tcPr>
            <w:tcW w:w="596" w:type="dxa"/>
            <w:vMerge w:val="restart"/>
            <w:tcBorders>
              <w:left w:val="double" w:sz="4" w:space="0" w:color="auto"/>
            </w:tcBorders>
            <w:vAlign w:val="center"/>
          </w:tcPr>
          <w:p w:rsidR="00E7361F" w:rsidRPr="00700A11" w:rsidRDefault="00E7361F" w:rsidP="00947AC0">
            <w:pPr>
              <w:jc w:val="center"/>
              <w:rPr>
                <w:rFonts w:eastAsia="標楷體"/>
              </w:rPr>
            </w:pPr>
            <w:r w:rsidRPr="00700A11">
              <w:rPr>
                <w:rFonts w:eastAsia="標楷體" w:hAnsi="標楷體" w:hint="eastAsia"/>
              </w:rPr>
              <w:t>委員評鑑得分</w:t>
            </w:r>
          </w:p>
        </w:tc>
      </w:tr>
      <w:tr w:rsidR="00E7361F" w:rsidRPr="00700A11" w:rsidTr="00017693">
        <w:trPr>
          <w:gridAfter w:val="2"/>
          <w:wAfter w:w="4578" w:type="dxa"/>
          <w:cantSplit/>
          <w:trHeight w:val="355"/>
        </w:trPr>
        <w:tc>
          <w:tcPr>
            <w:tcW w:w="2801" w:type="dxa"/>
            <w:gridSpan w:val="2"/>
            <w:vMerge/>
            <w:vAlign w:val="center"/>
          </w:tcPr>
          <w:p w:rsidR="00E7361F" w:rsidRPr="00700A11" w:rsidRDefault="00E7361F" w:rsidP="00947AC0">
            <w:pPr>
              <w:spacing w:line="240" w:lineRule="atLeast"/>
              <w:ind w:left="220" w:hanging="220"/>
              <w:jc w:val="center"/>
              <w:rPr>
                <w:rFonts w:eastAsia="標楷體" w:hAnsi="標楷體"/>
              </w:rPr>
            </w:pPr>
          </w:p>
        </w:tc>
        <w:tc>
          <w:tcPr>
            <w:tcW w:w="3400" w:type="dxa"/>
            <w:vMerge/>
            <w:vAlign w:val="center"/>
          </w:tcPr>
          <w:p w:rsidR="00E7361F" w:rsidRPr="00700A11" w:rsidRDefault="00E7361F" w:rsidP="00947AC0">
            <w:pPr>
              <w:spacing w:line="240" w:lineRule="atLeast"/>
              <w:jc w:val="center"/>
              <w:rPr>
                <w:rFonts w:eastAsia="標楷體" w:hAnsi="標楷體"/>
              </w:rPr>
            </w:pPr>
          </w:p>
        </w:tc>
        <w:tc>
          <w:tcPr>
            <w:tcW w:w="851" w:type="dxa"/>
            <w:tcBorders>
              <w:top w:val="single" w:sz="4" w:space="0" w:color="auto"/>
            </w:tcBorders>
            <w:vAlign w:val="center"/>
          </w:tcPr>
          <w:p w:rsidR="00E7361F" w:rsidRPr="00700A11" w:rsidRDefault="00E7361F" w:rsidP="00947AC0">
            <w:pPr>
              <w:jc w:val="center"/>
              <w:rPr>
                <w:rFonts w:eastAsia="標楷體"/>
              </w:rPr>
            </w:pPr>
            <w:r w:rsidRPr="00700A11">
              <w:rPr>
                <w:rFonts w:eastAsia="標楷體" w:hint="eastAsia"/>
              </w:rPr>
              <w:t>百分比</w:t>
            </w:r>
          </w:p>
        </w:tc>
        <w:tc>
          <w:tcPr>
            <w:tcW w:w="708"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0</w:t>
            </w:r>
          </w:p>
        </w:tc>
        <w:tc>
          <w:tcPr>
            <w:tcW w:w="1276" w:type="dxa"/>
            <w:gridSpan w:val="2"/>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50~74</w:t>
            </w:r>
          </w:p>
        </w:tc>
        <w:tc>
          <w:tcPr>
            <w:tcW w:w="1134"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75~90</w:t>
            </w:r>
          </w:p>
        </w:tc>
        <w:tc>
          <w:tcPr>
            <w:tcW w:w="1277"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91~100</w:t>
            </w:r>
          </w:p>
        </w:tc>
        <w:tc>
          <w:tcPr>
            <w:tcW w:w="2289" w:type="dxa"/>
            <w:vMerge/>
            <w:vAlign w:val="center"/>
          </w:tcPr>
          <w:p w:rsidR="00E7361F" w:rsidRPr="00700A11" w:rsidRDefault="00E7361F" w:rsidP="00947AC0">
            <w:pPr>
              <w:spacing w:line="280" w:lineRule="exact"/>
              <w:jc w:val="center"/>
              <w:rPr>
                <w:rFonts w:eastAsia="標楷體" w:hAnsi="標楷體"/>
              </w:rPr>
            </w:pPr>
          </w:p>
        </w:tc>
        <w:tc>
          <w:tcPr>
            <w:tcW w:w="658" w:type="dxa"/>
            <w:vMerge/>
            <w:tcBorders>
              <w:right w:val="double" w:sz="4" w:space="0" w:color="auto"/>
            </w:tcBorders>
            <w:vAlign w:val="center"/>
          </w:tcPr>
          <w:p w:rsidR="00E7361F" w:rsidRPr="00700A11" w:rsidRDefault="00E7361F" w:rsidP="00947AC0">
            <w:pPr>
              <w:spacing w:line="280" w:lineRule="exact"/>
              <w:jc w:val="center"/>
              <w:rPr>
                <w:rFonts w:eastAsia="標楷體" w:hAnsi="標楷體"/>
              </w:rPr>
            </w:pPr>
          </w:p>
        </w:tc>
        <w:tc>
          <w:tcPr>
            <w:tcW w:w="596" w:type="dxa"/>
            <w:vMerge/>
            <w:tcBorders>
              <w:left w:val="double" w:sz="4" w:space="0" w:color="auto"/>
            </w:tcBorders>
            <w:vAlign w:val="center"/>
          </w:tcPr>
          <w:p w:rsidR="00E7361F" w:rsidRPr="00700A11" w:rsidRDefault="00E7361F" w:rsidP="00947AC0">
            <w:pPr>
              <w:jc w:val="center"/>
              <w:rPr>
                <w:rFonts w:eastAsia="標楷體" w:hAnsi="標楷體"/>
              </w:rPr>
            </w:pPr>
          </w:p>
        </w:tc>
      </w:tr>
      <w:tr w:rsidR="00E7361F" w:rsidRPr="00700A11" w:rsidTr="00017693">
        <w:trPr>
          <w:gridAfter w:val="2"/>
          <w:wAfter w:w="4578" w:type="dxa"/>
          <w:cantSplit/>
          <w:trHeight w:val="1197"/>
        </w:trPr>
        <w:tc>
          <w:tcPr>
            <w:tcW w:w="535" w:type="dxa"/>
            <w:vMerge w:val="restart"/>
            <w:textDirection w:val="tbRlV"/>
            <w:vAlign w:val="center"/>
          </w:tcPr>
          <w:p w:rsidR="00E7361F" w:rsidRPr="00700A11" w:rsidRDefault="00E7361F" w:rsidP="00947AC0">
            <w:pPr>
              <w:spacing w:line="360" w:lineRule="exact"/>
              <w:ind w:left="113" w:right="113"/>
              <w:jc w:val="center"/>
            </w:pPr>
            <w:r w:rsidRPr="00700A11">
              <w:rPr>
                <w:rFonts w:eastAsia="標楷體" w:hint="eastAsia"/>
              </w:rPr>
              <w:t>二</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教</w:t>
            </w:r>
            <w:r w:rsidRPr="00700A11">
              <w:rPr>
                <w:rFonts w:eastAsia="標楷體"/>
              </w:rPr>
              <w:t xml:space="preserve"> </w:t>
            </w:r>
            <w:r w:rsidRPr="00700A11">
              <w:rPr>
                <w:rFonts w:eastAsia="標楷體" w:hint="eastAsia"/>
              </w:rPr>
              <w:t>學</w:t>
            </w:r>
            <w:r w:rsidRPr="00700A11">
              <w:rPr>
                <w:rFonts w:eastAsia="標楷體"/>
              </w:rPr>
              <w:t xml:space="preserve"> </w:t>
            </w:r>
            <w:r w:rsidRPr="00700A11">
              <w:rPr>
                <w:rFonts w:eastAsia="標楷體" w:hint="eastAsia"/>
              </w:rPr>
              <w:t>與</w:t>
            </w:r>
            <w:r w:rsidRPr="00700A11">
              <w:rPr>
                <w:rFonts w:eastAsia="標楷體"/>
              </w:rPr>
              <w:t xml:space="preserve"> </w:t>
            </w:r>
            <w:r w:rsidRPr="00700A11">
              <w:rPr>
                <w:rFonts w:eastAsia="標楷體" w:hint="eastAsia"/>
              </w:rPr>
              <w:t>活</w:t>
            </w:r>
            <w:r w:rsidRPr="00700A11">
              <w:rPr>
                <w:rFonts w:eastAsia="標楷體"/>
              </w:rPr>
              <w:t xml:space="preserve"> </w:t>
            </w:r>
            <w:r w:rsidRPr="00700A11">
              <w:rPr>
                <w:rFonts w:eastAsia="標楷體" w:hint="eastAsia"/>
              </w:rPr>
              <w:t>動</w:t>
            </w:r>
            <w:r w:rsidRPr="00700A11">
              <w:rPr>
                <w:rFonts w:eastAsia="標楷體"/>
              </w:rPr>
              <w:t xml:space="preserve"> (35%)</w:t>
            </w:r>
          </w:p>
        </w:tc>
        <w:tc>
          <w:tcPr>
            <w:tcW w:w="2266" w:type="dxa"/>
            <w:vMerge w:val="restart"/>
            <w:vAlign w:val="center"/>
          </w:tcPr>
          <w:p w:rsidR="00E7361F" w:rsidRPr="00700A11" w:rsidRDefault="00E7361F" w:rsidP="00947AC0">
            <w:pPr>
              <w:spacing w:line="240" w:lineRule="atLeast"/>
              <w:ind w:left="220" w:hanging="220"/>
              <w:rPr>
                <w:rFonts w:eastAsia="標楷體"/>
              </w:rPr>
            </w:pPr>
            <w:r w:rsidRPr="00700A11">
              <w:rPr>
                <w:rFonts w:eastAsia="標楷體"/>
              </w:rPr>
              <w:t>2.</w:t>
            </w:r>
            <w:r w:rsidRPr="00700A11">
              <w:rPr>
                <w:rFonts w:eastAsia="標楷體" w:hint="eastAsia"/>
              </w:rPr>
              <w:t>強化老師交通安全教學之多元化及學童對自身交通安全思辨之能力，例如：舉辦交通安全示範教學或研習、班級交通安全研討會或運用事故案例宣導提醒同學注意等。</w:t>
            </w:r>
            <w:r w:rsidRPr="00700A11">
              <w:rPr>
                <w:rFonts w:eastAsia="標楷體"/>
              </w:rPr>
              <w:t>(5%)</w:t>
            </w:r>
          </w:p>
        </w:tc>
        <w:tc>
          <w:tcPr>
            <w:tcW w:w="3400" w:type="dxa"/>
            <w:tcBorders>
              <w:bottom w:val="single" w:sz="4" w:space="0" w:color="auto"/>
            </w:tcBorders>
            <w:vAlign w:val="center"/>
          </w:tcPr>
          <w:p w:rsidR="00E7361F" w:rsidRPr="00700A11" w:rsidRDefault="00E7361F" w:rsidP="007F5932">
            <w:pPr>
              <w:numPr>
                <w:ilvl w:val="0"/>
                <w:numId w:val="1"/>
              </w:numPr>
              <w:tabs>
                <w:tab w:val="left" w:pos="128"/>
                <w:tab w:val="left" w:pos="270"/>
                <w:tab w:val="left" w:pos="411"/>
              </w:tabs>
              <w:spacing w:line="240" w:lineRule="atLeast"/>
              <w:ind w:left="128" w:hanging="284"/>
              <w:jc w:val="center"/>
              <w:rPr>
                <w:rFonts w:eastAsia="標楷體"/>
              </w:rPr>
            </w:pPr>
            <w:r w:rsidRPr="00700A11">
              <w:rPr>
                <w:rFonts w:eastAsia="標楷體" w:hint="eastAsia"/>
              </w:rPr>
              <w:t>提升老師交通安全教學知能</w:t>
            </w:r>
          </w:p>
        </w:tc>
        <w:tc>
          <w:tcPr>
            <w:tcW w:w="851"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276" w:type="dxa"/>
            <w:gridSpan w:val="2"/>
            <w:tcBorders>
              <w:bottom w:val="single" w:sz="4" w:space="0" w:color="auto"/>
            </w:tcBorders>
            <w:vAlign w:val="center"/>
          </w:tcPr>
          <w:p w:rsidR="00E7361F" w:rsidRPr="00700A11" w:rsidRDefault="00E7361F" w:rsidP="00947AC0">
            <w:pPr>
              <w:jc w:val="center"/>
              <w:rPr>
                <w:rFonts w:eastAsia="標楷體"/>
                <w:sz w:val="18"/>
                <w:szCs w:val="18"/>
              </w:rPr>
            </w:pPr>
            <w:r w:rsidRPr="00700A11">
              <w:rPr>
                <w:rFonts w:eastAsia="標楷體" w:hint="eastAsia"/>
                <w:sz w:val="18"/>
                <w:szCs w:val="18"/>
              </w:rPr>
              <w:t>教師曾參與</w:t>
            </w:r>
          </w:p>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校際交安教學研習活動</w:t>
            </w:r>
          </w:p>
        </w:tc>
        <w:tc>
          <w:tcPr>
            <w:tcW w:w="1134" w:type="dxa"/>
            <w:tcBorders>
              <w:bottom w:val="single" w:sz="4" w:space="0" w:color="auto"/>
            </w:tcBorders>
            <w:vAlign w:val="center"/>
          </w:tcPr>
          <w:p w:rsidR="00E7361F" w:rsidRPr="00700A11" w:rsidRDefault="00E7361F" w:rsidP="00947AC0">
            <w:pPr>
              <w:rPr>
                <w:rFonts w:ascii="標楷體" w:eastAsia="標楷體" w:hAnsi="標楷體"/>
                <w:sz w:val="18"/>
                <w:szCs w:val="18"/>
              </w:rPr>
            </w:pPr>
            <w:r w:rsidRPr="00700A11">
              <w:rPr>
                <w:rFonts w:ascii="標楷體" w:eastAsia="標楷體" w:hAnsi="標楷體" w:hint="eastAsia"/>
                <w:sz w:val="18"/>
                <w:szCs w:val="18"/>
              </w:rPr>
              <w:t>學校舉辦交安研習</w:t>
            </w:r>
          </w:p>
        </w:tc>
        <w:tc>
          <w:tcPr>
            <w:tcW w:w="1277" w:type="dxa"/>
            <w:tcBorders>
              <w:bottom w:val="single" w:sz="4" w:space="0" w:color="auto"/>
            </w:tcBorders>
            <w:vAlign w:val="center"/>
          </w:tcPr>
          <w:p w:rsidR="00E7361F" w:rsidRPr="00700A11" w:rsidRDefault="00E7361F" w:rsidP="00947AC0">
            <w:pPr>
              <w:rPr>
                <w:rFonts w:ascii="標楷體" w:eastAsia="標楷體" w:hAnsi="標楷體"/>
                <w:sz w:val="18"/>
                <w:szCs w:val="18"/>
              </w:rPr>
            </w:pPr>
            <w:r w:rsidRPr="00700A11">
              <w:rPr>
                <w:rFonts w:ascii="標楷體" w:eastAsia="標楷體" w:hAnsi="標楷體" w:hint="eastAsia"/>
                <w:sz w:val="18"/>
                <w:szCs w:val="18"/>
              </w:rPr>
              <w:t>學校舉辦交安研習且辦理交通安全教學觀摩</w:t>
            </w:r>
          </w:p>
        </w:tc>
        <w:tc>
          <w:tcPr>
            <w:tcW w:w="2289" w:type="dxa"/>
            <w:tcBorders>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利用各項會議如導護會議或交通安全座談會，提供最新訊息及知識，並結合本校網站及跑馬燈，更新最新消息。</w:t>
            </w:r>
          </w:p>
        </w:tc>
        <w:tc>
          <w:tcPr>
            <w:tcW w:w="658"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295"/>
        </w:trPr>
        <w:tc>
          <w:tcPr>
            <w:tcW w:w="535" w:type="dxa"/>
            <w:vMerge/>
            <w:textDirection w:val="tbRlV"/>
            <w:vAlign w:val="center"/>
          </w:tcPr>
          <w:p w:rsidR="00E7361F" w:rsidRPr="00700A11" w:rsidRDefault="00E7361F" w:rsidP="00947AC0">
            <w:pPr>
              <w:spacing w:line="360" w:lineRule="exact"/>
              <w:ind w:left="113" w:right="113"/>
              <w:jc w:val="center"/>
            </w:pPr>
          </w:p>
        </w:tc>
        <w:tc>
          <w:tcPr>
            <w:tcW w:w="2266" w:type="dxa"/>
            <w:vMerge/>
            <w:vAlign w:val="center"/>
          </w:tcPr>
          <w:p w:rsidR="00E7361F" w:rsidRPr="00700A11" w:rsidRDefault="00E7361F" w:rsidP="00947AC0">
            <w:pPr>
              <w:spacing w:line="240" w:lineRule="atLeast"/>
              <w:ind w:left="220" w:hanging="220"/>
              <w:jc w:val="center"/>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提升學童對自身交通安全思辨之能力</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276" w:type="dxa"/>
            <w:gridSpan w:val="2"/>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學校運用三種的方式提升學生思辨能力且品質佳</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學校運用五</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種的方式提升學生思辨能力且品質佳</w:t>
            </w:r>
          </w:p>
        </w:tc>
        <w:tc>
          <w:tcPr>
            <w:tcW w:w="1277"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學校運用五種以上的方式提升學生交安知能且品質佳</w:t>
            </w:r>
          </w:p>
        </w:tc>
        <w:tc>
          <w:tcPr>
            <w:tcW w:w="2289" w:type="dxa"/>
            <w:tcBorders>
              <w:top w:val="single" w:sz="4" w:space="0" w:color="auto"/>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教學方式融入生活化及與學童切身的議題教學如路口現場實地教學及情境教學。</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239"/>
        </w:trPr>
        <w:tc>
          <w:tcPr>
            <w:tcW w:w="535" w:type="dxa"/>
            <w:vMerge/>
            <w:textDirection w:val="tbRlV"/>
            <w:vAlign w:val="center"/>
          </w:tcPr>
          <w:p w:rsidR="00E7361F" w:rsidRPr="00700A11" w:rsidRDefault="00E7361F" w:rsidP="00947AC0">
            <w:pPr>
              <w:spacing w:line="360" w:lineRule="exact"/>
              <w:ind w:left="113" w:right="113"/>
              <w:jc w:val="center"/>
            </w:pPr>
          </w:p>
        </w:tc>
        <w:tc>
          <w:tcPr>
            <w:tcW w:w="2266" w:type="dxa"/>
            <w:vMerge/>
            <w:vAlign w:val="center"/>
          </w:tcPr>
          <w:p w:rsidR="00E7361F" w:rsidRPr="00700A11" w:rsidRDefault="00E7361F" w:rsidP="00947AC0">
            <w:pPr>
              <w:spacing w:line="240" w:lineRule="atLeast"/>
              <w:ind w:left="220" w:hanging="220"/>
              <w:jc w:val="center"/>
              <w:rPr>
                <w:rFonts w:eastAsia="標楷體"/>
              </w:rPr>
            </w:pPr>
          </w:p>
        </w:tc>
        <w:tc>
          <w:tcPr>
            <w:tcW w:w="3400" w:type="dxa"/>
            <w:tcBorders>
              <w:top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進行成效之檢討與回饋</w:t>
            </w:r>
          </w:p>
        </w:tc>
        <w:tc>
          <w:tcPr>
            <w:tcW w:w="851" w:type="dxa"/>
            <w:tcBorders>
              <w:top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8"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276" w:type="dxa"/>
            <w:gridSpan w:val="2"/>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針對提升師生知能的多元學習僅少部分有質化或量化的成效分析和檢討、回饋</w:t>
            </w:r>
          </w:p>
        </w:tc>
        <w:tc>
          <w:tcPr>
            <w:tcW w:w="1134"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針對提升師生知能的多元學習大部分有質化或量化的成效分析和檢討、回饋</w:t>
            </w:r>
          </w:p>
        </w:tc>
        <w:tc>
          <w:tcPr>
            <w:tcW w:w="1277" w:type="dxa"/>
            <w:tcBorders>
              <w:top w:val="single" w:sz="4" w:space="0" w:color="auto"/>
            </w:tcBorders>
            <w:vAlign w:val="center"/>
          </w:tcPr>
          <w:p w:rsidR="00E7361F" w:rsidRPr="00700A11" w:rsidRDefault="00E7361F" w:rsidP="00947AC0">
            <w:pPr>
              <w:spacing w:line="240" w:lineRule="exact"/>
              <w:rPr>
                <w:rFonts w:ascii="標楷體" w:eastAsia="標楷體" w:hAnsi="標楷體"/>
                <w:sz w:val="18"/>
                <w:szCs w:val="18"/>
              </w:rPr>
            </w:pPr>
            <w:r w:rsidRPr="00700A11">
              <w:rPr>
                <w:rFonts w:ascii="標楷體" w:eastAsia="標楷體" w:hAnsi="標楷體" w:hint="eastAsia"/>
                <w:sz w:val="18"/>
                <w:szCs w:val="18"/>
              </w:rPr>
              <w:t>針對提升師生知能的多元學習皆有質或量的成效分析和檢討、回饋</w:t>
            </w:r>
          </w:p>
        </w:tc>
        <w:tc>
          <w:tcPr>
            <w:tcW w:w="2289" w:type="dxa"/>
            <w:tcBorders>
              <w:top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每年舉行舉辦校內交通安全教學觀摩，並召開檢討會分享教學心得。</w:t>
            </w:r>
          </w:p>
        </w:tc>
        <w:tc>
          <w:tcPr>
            <w:tcW w:w="658"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211"/>
        </w:trPr>
        <w:tc>
          <w:tcPr>
            <w:tcW w:w="535" w:type="dxa"/>
            <w:vMerge/>
            <w:textDirection w:val="tbRlV"/>
            <w:vAlign w:val="center"/>
          </w:tcPr>
          <w:p w:rsidR="00E7361F" w:rsidRPr="00700A11" w:rsidRDefault="00E7361F" w:rsidP="00947AC0">
            <w:pPr>
              <w:spacing w:line="360" w:lineRule="exact"/>
              <w:ind w:left="113" w:right="113"/>
              <w:jc w:val="center"/>
            </w:pPr>
          </w:p>
        </w:tc>
        <w:tc>
          <w:tcPr>
            <w:tcW w:w="2266" w:type="dxa"/>
            <w:vMerge w:val="restart"/>
            <w:vAlign w:val="center"/>
          </w:tcPr>
          <w:p w:rsidR="00E7361F" w:rsidRPr="00700A11" w:rsidRDefault="00E7361F" w:rsidP="00947AC0">
            <w:pPr>
              <w:spacing w:line="240" w:lineRule="atLeast"/>
              <w:ind w:left="220" w:hanging="220"/>
              <w:rPr>
                <w:rFonts w:eastAsia="標楷體"/>
              </w:rPr>
            </w:pPr>
            <w:r w:rsidRPr="00700A11">
              <w:rPr>
                <w:rFonts w:eastAsia="標楷體"/>
              </w:rPr>
              <w:t>3.</w:t>
            </w:r>
            <w:r w:rsidRPr="00700A11">
              <w:rPr>
                <w:rFonts w:eastAsia="標楷體" w:hint="eastAsia"/>
              </w:rPr>
              <w:t>落實情境教學，例如校園配合地形、地物設置相關交通安全標誌</w:t>
            </w:r>
            <w:r w:rsidRPr="00700A11">
              <w:rPr>
                <w:rFonts w:eastAsia="標楷體"/>
              </w:rPr>
              <w:t>(</w:t>
            </w:r>
            <w:r w:rsidRPr="00700A11">
              <w:rPr>
                <w:rFonts w:eastAsia="標楷體" w:hint="eastAsia"/>
              </w:rPr>
              <w:t>或繪設標線</w:t>
            </w:r>
            <w:r w:rsidRPr="00700A11">
              <w:rPr>
                <w:rFonts w:eastAsia="標楷體"/>
              </w:rPr>
              <w:t>)</w:t>
            </w:r>
            <w:r w:rsidRPr="00700A11">
              <w:rPr>
                <w:rFonts w:eastAsia="標楷體" w:hint="eastAsia"/>
              </w:rPr>
              <w:t>，或實地參觀校外交通環境，進行情境教學。</w:t>
            </w:r>
            <w:r w:rsidRPr="00700A11">
              <w:rPr>
                <w:rFonts w:eastAsia="標楷體"/>
              </w:rPr>
              <w:t>(6%)</w:t>
            </w:r>
          </w:p>
        </w:tc>
        <w:tc>
          <w:tcPr>
            <w:tcW w:w="3400" w:type="dxa"/>
            <w:tcBorders>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配合校園地形地物設置交通安全標誌、標線、號誌等交通設施</w:t>
            </w:r>
          </w:p>
        </w:tc>
        <w:tc>
          <w:tcPr>
            <w:tcW w:w="851"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276" w:type="dxa"/>
            <w:gridSpan w:val="2"/>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有設置交通安全標誌、標線、號誌等交通設施，但未能符合情境教學之需。</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配合校園地形地物設置交通安全標誌、標線、號誌等交通設施，且符合情境教學之需。</w:t>
            </w:r>
          </w:p>
        </w:tc>
        <w:tc>
          <w:tcPr>
            <w:tcW w:w="1277"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配合校園地形地物設置交通安全標誌、標線、號誌等交通設施，內容豐富、適宜，且符合情境教學之需。</w:t>
            </w:r>
          </w:p>
        </w:tc>
        <w:tc>
          <w:tcPr>
            <w:tcW w:w="2289" w:type="dxa"/>
            <w:tcBorders>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成立交通安全教育資料櫃，內置各項資料及光碟供老師使用。</w:t>
            </w:r>
          </w:p>
        </w:tc>
        <w:tc>
          <w:tcPr>
            <w:tcW w:w="658"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434"/>
        </w:trPr>
        <w:tc>
          <w:tcPr>
            <w:tcW w:w="535" w:type="dxa"/>
            <w:vMerge/>
            <w:textDirection w:val="tbRlV"/>
            <w:vAlign w:val="center"/>
          </w:tcPr>
          <w:p w:rsidR="00E7361F" w:rsidRPr="00700A11" w:rsidRDefault="00E7361F" w:rsidP="00947AC0">
            <w:pPr>
              <w:spacing w:line="360" w:lineRule="exact"/>
              <w:ind w:left="113" w:right="113"/>
              <w:jc w:val="center"/>
            </w:pPr>
          </w:p>
        </w:tc>
        <w:tc>
          <w:tcPr>
            <w:tcW w:w="2266" w:type="dxa"/>
            <w:vMerge/>
            <w:vAlign w:val="center"/>
          </w:tcPr>
          <w:p w:rsidR="00E7361F" w:rsidRPr="00700A11" w:rsidRDefault="00E7361F" w:rsidP="00947AC0">
            <w:pPr>
              <w:spacing w:line="240" w:lineRule="atLeast"/>
              <w:ind w:left="220" w:hanging="220"/>
              <w:jc w:val="center"/>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落實情境教學，讓學童深刻了解上述交通設施設置意義，也會身體力行。</w:t>
            </w:r>
          </w:p>
        </w:tc>
        <w:tc>
          <w:tcPr>
            <w:tcW w:w="851"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276" w:type="dxa"/>
            <w:gridSpan w:val="2"/>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有設計教案搭配情境教學</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有設計教案搭配情境教學且部分學童能遵守</w:t>
            </w:r>
          </w:p>
        </w:tc>
        <w:tc>
          <w:tcPr>
            <w:tcW w:w="1277"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有設計教案搭配情境教學且大部分學童能遵守</w:t>
            </w:r>
          </w:p>
        </w:tc>
        <w:tc>
          <w:tcPr>
            <w:tcW w:w="2289" w:type="dxa"/>
            <w:tcBorders>
              <w:top w:val="single" w:sz="4" w:space="0" w:color="auto"/>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老師自製教學教具並收集最新案例，融入課程充分教學。</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435"/>
        </w:trPr>
        <w:tc>
          <w:tcPr>
            <w:tcW w:w="535" w:type="dxa"/>
            <w:vMerge/>
            <w:tcBorders>
              <w:top w:val="double" w:sz="4" w:space="0" w:color="auto"/>
              <w:bottom w:val="double" w:sz="4" w:space="0" w:color="auto"/>
            </w:tcBorders>
            <w:textDirection w:val="tbRlV"/>
            <w:vAlign w:val="center"/>
          </w:tcPr>
          <w:p w:rsidR="00E7361F" w:rsidRPr="00700A11" w:rsidRDefault="00E7361F" w:rsidP="00947AC0">
            <w:pPr>
              <w:spacing w:line="360" w:lineRule="exact"/>
              <w:ind w:left="113" w:right="113"/>
              <w:jc w:val="center"/>
            </w:pPr>
          </w:p>
        </w:tc>
        <w:tc>
          <w:tcPr>
            <w:tcW w:w="2266" w:type="dxa"/>
            <w:vMerge/>
            <w:tcBorders>
              <w:bottom w:val="double" w:sz="4" w:space="0" w:color="auto"/>
            </w:tcBorders>
            <w:vAlign w:val="center"/>
          </w:tcPr>
          <w:p w:rsidR="00E7361F" w:rsidRPr="00700A11" w:rsidRDefault="00E7361F" w:rsidP="00947AC0">
            <w:pPr>
              <w:spacing w:line="240" w:lineRule="atLeast"/>
              <w:ind w:left="220" w:hanging="220"/>
              <w:jc w:val="center"/>
              <w:rPr>
                <w:rFonts w:eastAsia="標楷體"/>
              </w:rPr>
            </w:pPr>
          </w:p>
        </w:tc>
        <w:tc>
          <w:tcPr>
            <w:tcW w:w="3400" w:type="dxa"/>
            <w:tcBorders>
              <w:top w:val="single" w:sz="4" w:space="0" w:color="auto"/>
              <w:bottom w:val="doub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校外交通環境之情境教學，如利用輔助教材（如校外社區交通安全地圖）或實地進行校外交通環境之情境教學</w:t>
            </w:r>
          </w:p>
        </w:tc>
        <w:tc>
          <w:tcPr>
            <w:tcW w:w="851" w:type="dxa"/>
            <w:tcBorders>
              <w:top w:val="single" w:sz="4" w:space="0" w:color="auto"/>
              <w:bottom w:val="doub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8"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276" w:type="dxa"/>
            <w:gridSpan w:val="2"/>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實地進行校外交通環境之情境教學或有</w:t>
            </w:r>
            <w:r w:rsidRPr="00700A11">
              <w:rPr>
                <w:rFonts w:eastAsia="標楷體" w:hint="eastAsia"/>
                <w:sz w:val="18"/>
                <w:szCs w:val="18"/>
              </w:rPr>
              <w:t>校外社區交通安全地圖</w:t>
            </w:r>
          </w:p>
        </w:tc>
        <w:tc>
          <w:tcPr>
            <w:tcW w:w="1134"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有設計教案搭配校外交通環境之情境教學，且製作</w:t>
            </w:r>
            <w:r w:rsidRPr="00700A11">
              <w:rPr>
                <w:rFonts w:eastAsia="標楷體" w:hint="eastAsia"/>
                <w:sz w:val="18"/>
                <w:szCs w:val="18"/>
              </w:rPr>
              <w:t>社區交通安全地圖</w:t>
            </w:r>
          </w:p>
        </w:tc>
        <w:tc>
          <w:tcPr>
            <w:tcW w:w="1277"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有設計教案搭配實地進行校外交通環境之情境教學，且製作</w:t>
            </w:r>
            <w:r w:rsidRPr="00700A11">
              <w:rPr>
                <w:rFonts w:eastAsia="標楷體" w:hint="eastAsia"/>
                <w:sz w:val="18"/>
                <w:szCs w:val="18"/>
              </w:rPr>
              <w:t>社區交通安全地圖並有搭配的教學活動</w:t>
            </w:r>
          </w:p>
        </w:tc>
        <w:tc>
          <w:tcPr>
            <w:tcW w:w="2289" w:type="dxa"/>
            <w:tcBorders>
              <w:top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編列交通器材經費，讓設備經常充實、更新，並加強管理。</w:t>
            </w:r>
          </w:p>
        </w:tc>
        <w:tc>
          <w:tcPr>
            <w:tcW w:w="658"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cantSplit/>
          <w:trHeight w:val="480"/>
        </w:trPr>
        <w:tc>
          <w:tcPr>
            <w:tcW w:w="2801" w:type="dxa"/>
            <w:gridSpan w:val="2"/>
            <w:vMerge w:val="restart"/>
            <w:tcBorders>
              <w:top w:val="double" w:sz="4" w:space="0" w:color="auto"/>
            </w:tcBorders>
            <w:vAlign w:val="center"/>
          </w:tcPr>
          <w:p w:rsidR="00E7361F" w:rsidRPr="00700A11" w:rsidRDefault="00E7361F" w:rsidP="00947AC0">
            <w:pPr>
              <w:spacing w:line="240" w:lineRule="atLeast"/>
              <w:ind w:left="220" w:hanging="220"/>
              <w:jc w:val="center"/>
              <w:rPr>
                <w:rFonts w:eastAsia="標楷體"/>
              </w:rPr>
            </w:pPr>
            <w:r w:rsidRPr="00700A11">
              <w:rPr>
                <w:rFonts w:eastAsia="標楷體" w:hAnsi="標楷體" w:hint="eastAsia"/>
              </w:rPr>
              <w:t>評鑑項目與重點</w:t>
            </w:r>
          </w:p>
        </w:tc>
        <w:tc>
          <w:tcPr>
            <w:tcW w:w="3400" w:type="dxa"/>
            <w:vMerge w:val="restart"/>
            <w:vAlign w:val="center"/>
          </w:tcPr>
          <w:p w:rsidR="00E7361F" w:rsidRPr="00700A11" w:rsidRDefault="00E7361F" w:rsidP="00947AC0">
            <w:pPr>
              <w:spacing w:line="240" w:lineRule="atLeast"/>
              <w:jc w:val="center"/>
              <w:rPr>
                <w:rFonts w:eastAsia="標楷體"/>
              </w:rPr>
            </w:pPr>
            <w:r w:rsidRPr="00700A11">
              <w:rPr>
                <w:rFonts w:eastAsia="標楷體" w:hAnsi="標楷體" w:hint="eastAsia"/>
              </w:rPr>
              <w:t>評鑑給分準則</w:t>
            </w:r>
          </w:p>
        </w:tc>
        <w:tc>
          <w:tcPr>
            <w:tcW w:w="851" w:type="dxa"/>
            <w:tcBorders>
              <w:bottom w:val="single" w:sz="4" w:space="0" w:color="auto"/>
            </w:tcBorders>
            <w:vAlign w:val="center"/>
          </w:tcPr>
          <w:p w:rsidR="00E7361F" w:rsidRPr="00700A11" w:rsidRDefault="00E7361F" w:rsidP="00947AC0">
            <w:pPr>
              <w:jc w:val="center"/>
              <w:rPr>
                <w:rFonts w:eastAsia="標楷體"/>
              </w:rPr>
            </w:pPr>
            <w:r w:rsidRPr="00700A11">
              <w:rPr>
                <w:rFonts w:eastAsia="標楷體" w:hint="eastAsia"/>
              </w:rPr>
              <w:t>配分</w:t>
            </w:r>
          </w:p>
        </w:tc>
        <w:tc>
          <w:tcPr>
            <w:tcW w:w="4395" w:type="dxa"/>
            <w:gridSpan w:val="5"/>
            <w:tcBorders>
              <w:bottom w:val="single" w:sz="4" w:space="0" w:color="auto"/>
            </w:tcBorders>
            <w:vAlign w:val="center"/>
          </w:tcPr>
          <w:p w:rsidR="00E7361F" w:rsidRPr="00700A11" w:rsidRDefault="00E7361F" w:rsidP="00947AC0">
            <w:pPr>
              <w:jc w:val="center"/>
              <w:rPr>
                <w:rFonts w:eastAsia="標楷體"/>
                <w:b/>
              </w:rPr>
            </w:pPr>
            <w:r w:rsidRPr="00700A11">
              <w:rPr>
                <w:rFonts w:eastAsia="標楷體" w:hAnsi="標楷體" w:hint="eastAsia"/>
              </w:rPr>
              <w:t>執行情形</w:t>
            </w:r>
          </w:p>
        </w:tc>
        <w:tc>
          <w:tcPr>
            <w:tcW w:w="2289" w:type="dxa"/>
            <w:vMerge w:val="restart"/>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執行情形說明</w:t>
            </w:r>
          </w:p>
        </w:tc>
        <w:tc>
          <w:tcPr>
            <w:tcW w:w="658" w:type="dxa"/>
            <w:vMerge w:val="restart"/>
            <w:tcBorders>
              <w:right w:val="double" w:sz="4" w:space="0" w:color="auto"/>
            </w:tcBorders>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學校自評得分</w:t>
            </w:r>
          </w:p>
        </w:tc>
        <w:tc>
          <w:tcPr>
            <w:tcW w:w="596" w:type="dxa"/>
            <w:vMerge w:val="restart"/>
            <w:tcBorders>
              <w:left w:val="double" w:sz="4" w:space="0" w:color="auto"/>
            </w:tcBorders>
            <w:vAlign w:val="center"/>
          </w:tcPr>
          <w:p w:rsidR="00E7361F" w:rsidRPr="00700A11" w:rsidRDefault="00E7361F" w:rsidP="00947AC0">
            <w:pPr>
              <w:jc w:val="center"/>
              <w:rPr>
                <w:rFonts w:eastAsia="標楷體"/>
              </w:rPr>
            </w:pPr>
            <w:r w:rsidRPr="00700A11">
              <w:rPr>
                <w:rFonts w:eastAsia="標楷體" w:hAnsi="標楷體" w:hint="eastAsia"/>
              </w:rPr>
              <w:t>委員評鑑得分</w:t>
            </w:r>
          </w:p>
        </w:tc>
        <w:tc>
          <w:tcPr>
            <w:tcW w:w="2289" w:type="dxa"/>
          </w:tcPr>
          <w:p w:rsidR="00E7361F" w:rsidRPr="00700A11" w:rsidRDefault="00E7361F">
            <w:pPr>
              <w:widowControl/>
            </w:pPr>
          </w:p>
        </w:tc>
        <w:tc>
          <w:tcPr>
            <w:tcW w:w="2289" w:type="dxa"/>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利用各項資料及最新訊息提供給老師參考</w:t>
            </w:r>
          </w:p>
        </w:tc>
      </w:tr>
      <w:tr w:rsidR="00E7361F" w:rsidRPr="00700A11" w:rsidTr="00017693">
        <w:trPr>
          <w:gridAfter w:val="2"/>
          <w:wAfter w:w="4578" w:type="dxa"/>
          <w:cantSplit/>
          <w:trHeight w:val="345"/>
        </w:trPr>
        <w:tc>
          <w:tcPr>
            <w:tcW w:w="2801" w:type="dxa"/>
            <w:gridSpan w:val="2"/>
            <w:vMerge/>
            <w:vAlign w:val="center"/>
          </w:tcPr>
          <w:p w:rsidR="00E7361F" w:rsidRPr="00700A11" w:rsidRDefault="00E7361F" w:rsidP="00947AC0">
            <w:pPr>
              <w:spacing w:line="240" w:lineRule="atLeast"/>
              <w:ind w:left="220" w:hanging="220"/>
              <w:jc w:val="center"/>
              <w:rPr>
                <w:rFonts w:eastAsia="標楷體" w:hAnsi="標楷體"/>
              </w:rPr>
            </w:pPr>
          </w:p>
        </w:tc>
        <w:tc>
          <w:tcPr>
            <w:tcW w:w="3400" w:type="dxa"/>
            <w:vMerge/>
            <w:vAlign w:val="center"/>
          </w:tcPr>
          <w:p w:rsidR="00E7361F" w:rsidRPr="00700A11" w:rsidRDefault="00E7361F" w:rsidP="00947AC0">
            <w:pPr>
              <w:spacing w:line="240" w:lineRule="atLeast"/>
              <w:jc w:val="center"/>
              <w:rPr>
                <w:rFonts w:eastAsia="標楷體" w:hAnsi="標楷體"/>
              </w:rPr>
            </w:pPr>
          </w:p>
        </w:tc>
        <w:tc>
          <w:tcPr>
            <w:tcW w:w="851" w:type="dxa"/>
            <w:tcBorders>
              <w:top w:val="single" w:sz="4" w:space="0" w:color="auto"/>
            </w:tcBorders>
            <w:vAlign w:val="center"/>
          </w:tcPr>
          <w:p w:rsidR="00E7361F" w:rsidRPr="00700A11" w:rsidRDefault="00E7361F" w:rsidP="00947AC0">
            <w:pPr>
              <w:jc w:val="center"/>
              <w:rPr>
                <w:rFonts w:eastAsia="標楷體"/>
              </w:rPr>
            </w:pPr>
            <w:r w:rsidRPr="00700A11">
              <w:rPr>
                <w:rFonts w:eastAsia="標楷體" w:hint="eastAsia"/>
              </w:rPr>
              <w:t>百分比</w:t>
            </w:r>
          </w:p>
        </w:tc>
        <w:tc>
          <w:tcPr>
            <w:tcW w:w="708"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0</w:t>
            </w:r>
          </w:p>
        </w:tc>
        <w:tc>
          <w:tcPr>
            <w:tcW w:w="1134"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50~74</w:t>
            </w:r>
          </w:p>
        </w:tc>
        <w:tc>
          <w:tcPr>
            <w:tcW w:w="1276" w:type="dxa"/>
            <w:gridSpan w:val="2"/>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75~90</w:t>
            </w:r>
          </w:p>
        </w:tc>
        <w:tc>
          <w:tcPr>
            <w:tcW w:w="1277"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91~100</w:t>
            </w:r>
          </w:p>
        </w:tc>
        <w:tc>
          <w:tcPr>
            <w:tcW w:w="2289" w:type="dxa"/>
            <w:vMerge/>
            <w:vAlign w:val="center"/>
          </w:tcPr>
          <w:p w:rsidR="00E7361F" w:rsidRPr="00700A11" w:rsidRDefault="00E7361F" w:rsidP="00947AC0">
            <w:pPr>
              <w:spacing w:line="280" w:lineRule="exact"/>
              <w:jc w:val="center"/>
              <w:rPr>
                <w:rFonts w:eastAsia="標楷體" w:hAnsi="標楷體"/>
              </w:rPr>
            </w:pPr>
          </w:p>
        </w:tc>
        <w:tc>
          <w:tcPr>
            <w:tcW w:w="658" w:type="dxa"/>
            <w:vMerge/>
            <w:tcBorders>
              <w:right w:val="double" w:sz="4" w:space="0" w:color="auto"/>
            </w:tcBorders>
            <w:vAlign w:val="center"/>
          </w:tcPr>
          <w:p w:rsidR="00E7361F" w:rsidRPr="00700A11" w:rsidRDefault="00E7361F" w:rsidP="00947AC0">
            <w:pPr>
              <w:spacing w:line="280" w:lineRule="exact"/>
              <w:jc w:val="center"/>
              <w:rPr>
                <w:rFonts w:eastAsia="標楷體" w:hAnsi="標楷體"/>
              </w:rPr>
            </w:pPr>
          </w:p>
        </w:tc>
        <w:tc>
          <w:tcPr>
            <w:tcW w:w="596" w:type="dxa"/>
            <w:vMerge/>
            <w:tcBorders>
              <w:left w:val="double" w:sz="4" w:space="0" w:color="auto"/>
            </w:tcBorders>
            <w:vAlign w:val="center"/>
          </w:tcPr>
          <w:p w:rsidR="00E7361F" w:rsidRPr="00700A11" w:rsidRDefault="00E7361F" w:rsidP="00947AC0">
            <w:pPr>
              <w:jc w:val="center"/>
              <w:rPr>
                <w:rFonts w:eastAsia="標楷體" w:hAnsi="標楷體"/>
              </w:rPr>
            </w:pPr>
          </w:p>
        </w:tc>
      </w:tr>
      <w:tr w:rsidR="00E7361F" w:rsidRPr="00700A11" w:rsidTr="00017693">
        <w:trPr>
          <w:gridAfter w:val="2"/>
          <w:wAfter w:w="4578" w:type="dxa"/>
          <w:cantSplit/>
          <w:trHeight w:val="1030"/>
        </w:trPr>
        <w:tc>
          <w:tcPr>
            <w:tcW w:w="535" w:type="dxa"/>
            <w:vMerge w:val="restart"/>
            <w:tcBorders>
              <w:top w:val="double" w:sz="4" w:space="0" w:color="auto"/>
            </w:tcBorders>
            <w:textDirection w:val="tbRlV"/>
            <w:vAlign w:val="center"/>
          </w:tcPr>
          <w:p w:rsidR="00E7361F" w:rsidRPr="00700A11" w:rsidRDefault="00E7361F" w:rsidP="00947AC0">
            <w:pPr>
              <w:spacing w:line="360" w:lineRule="exact"/>
              <w:ind w:left="113" w:right="113"/>
              <w:jc w:val="center"/>
              <w:rPr>
                <w:rFonts w:eastAsia="標楷體"/>
              </w:rPr>
            </w:pPr>
            <w:r w:rsidRPr="00700A11">
              <w:rPr>
                <w:rFonts w:eastAsia="標楷體" w:hint="eastAsia"/>
              </w:rPr>
              <w:t>二</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教</w:t>
            </w:r>
            <w:r w:rsidRPr="00700A11">
              <w:rPr>
                <w:rFonts w:eastAsia="標楷體"/>
              </w:rPr>
              <w:t xml:space="preserve"> </w:t>
            </w:r>
            <w:r w:rsidRPr="00700A11">
              <w:rPr>
                <w:rFonts w:eastAsia="標楷體" w:hint="eastAsia"/>
              </w:rPr>
              <w:t>學</w:t>
            </w:r>
            <w:r w:rsidRPr="00700A11">
              <w:rPr>
                <w:rFonts w:eastAsia="標楷體"/>
              </w:rPr>
              <w:t xml:space="preserve"> </w:t>
            </w:r>
            <w:r w:rsidRPr="00700A11">
              <w:rPr>
                <w:rFonts w:eastAsia="標楷體" w:hint="eastAsia"/>
              </w:rPr>
              <w:t>與</w:t>
            </w:r>
            <w:r w:rsidRPr="00700A11">
              <w:rPr>
                <w:rFonts w:eastAsia="標楷體"/>
              </w:rPr>
              <w:t xml:space="preserve"> </w:t>
            </w:r>
            <w:r w:rsidRPr="00700A11">
              <w:rPr>
                <w:rFonts w:eastAsia="標楷體" w:hint="eastAsia"/>
              </w:rPr>
              <w:t>活</w:t>
            </w:r>
            <w:r w:rsidRPr="00700A11">
              <w:rPr>
                <w:rFonts w:eastAsia="標楷體"/>
              </w:rPr>
              <w:t xml:space="preserve"> </w:t>
            </w:r>
            <w:r w:rsidRPr="00700A11">
              <w:rPr>
                <w:rFonts w:eastAsia="標楷體" w:hint="eastAsia"/>
              </w:rPr>
              <w:t>動</w:t>
            </w:r>
            <w:r w:rsidRPr="00700A11">
              <w:rPr>
                <w:rFonts w:eastAsia="標楷體"/>
              </w:rPr>
              <w:t xml:space="preserve"> (35%)</w:t>
            </w:r>
          </w:p>
        </w:tc>
        <w:tc>
          <w:tcPr>
            <w:tcW w:w="2266" w:type="dxa"/>
            <w:vMerge w:val="restart"/>
          </w:tcPr>
          <w:p w:rsidR="00E7361F" w:rsidRPr="00700A11" w:rsidRDefault="00E7361F" w:rsidP="00947AC0">
            <w:pPr>
              <w:spacing w:line="240" w:lineRule="atLeast"/>
              <w:ind w:left="180" w:hangingChars="75" w:hanging="180"/>
              <w:jc w:val="both"/>
              <w:rPr>
                <w:rFonts w:eastAsia="標楷體"/>
              </w:rPr>
            </w:pPr>
            <w:r w:rsidRPr="00700A11">
              <w:rPr>
                <w:rFonts w:eastAsia="標楷體"/>
              </w:rPr>
              <w:t>4.</w:t>
            </w:r>
            <w:r w:rsidRPr="00700A11">
              <w:rPr>
                <w:rFonts w:eastAsia="標楷體" w:hint="eastAsia"/>
              </w:rPr>
              <w:t>運用主管機關函送資料</w:t>
            </w:r>
            <w:r w:rsidRPr="00700A11">
              <w:rPr>
                <w:rFonts w:eastAsia="標楷體"/>
              </w:rPr>
              <w:t>(</w:t>
            </w:r>
            <w:r w:rsidRPr="00700A11">
              <w:rPr>
                <w:rFonts w:eastAsia="標楷體" w:hint="eastAsia"/>
              </w:rPr>
              <w:t>如海報、光碟等</w:t>
            </w:r>
            <w:r w:rsidRPr="00700A11">
              <w:rPr>
                <w:rFonts w:eastAsia="標楷體"/>
              </w:rPr>
              <w:t>)</w:t>
            </w:r>
            <w:r w:rsidRPr="00700A11">
              <w:rPr>
                <w:rFonts w:eastAsia="標楷體" w:hint="eastAsia"/>
              </w:rPr>
              <w:t>、或自行收集</w:t>
            </w:r>
            <w:r w:rsidRPr="00700A11">
              <w:rPr>
                <w:rFonts w:eastAsia="標楷體"/>
              </w:rPr>
              <w:t>(</w:t>
            </w:r>
            <w:r w:rsidRPr="00700A11">
              <w:rPr>
                <w:rFonts w:eastAsia="標楷體" w:hint="eastAsia"/>
              </w:rPr>
              <w:t>或製作</w:t>
            </w:r>
            <w:r w:rsidRPr="00700A11">
              <w:rPr>
                <w:rFonts w:eastAsia="標楷體"/>
              </w:rPr>
              <w:t>)</w:t>
            </w:r>
            <w:r w:rsidRPr="00700A11">
              <w:rPr>
                <w:rFonts w:eastAsia="標楷體" w:hint="eastAsia"/>
              </w:rPr>
              <w:t>相關教材或教具</w:t>
            </w:r>
            <w:r w:rsidRPr="00700A11">
              <w:rPr>
                <w:rFonts w:eastAsia="標楷體"/>
              </w:rPr>
              <w:t>(</w:t>
            </w:r>
            <w:r w:rsidRPr="00700A11">
              <w:rPr>
                <w:rFonts w:eastAsia="標楷體" w:hint="eastAsia"/>
              </w:rPr>
              <w:t>例如：製作校園周邊交通設施模型等教具與設備</w:t>
            </w:r>
            <w:r w:rsidRPr="00700A11">
              <w:rPr>
                <w:rFonts w:eastAsia="標楷體"/>
              </w:rPr>
              <w:t>)</w:t>
            </w:r>
            <w:r w:rsidRPr="00700A11">
              <w:rPr>
                <w:rFonts w:eastAsia="標楷體" w:hint="eastAsia"/>
              </w:rPr>
              <w:t>，各項教具及設備經常充實、更新，管理與維護良好。</w:t>
            </w:r>
            <w:r w:rsidRPr="00700A11">
              <w:rPr>
                <w:rFonts w:eastAsia="標楷體"/>
              </w:rPr>
              <w:t>(6%)</w:t>
            </w:r>
          </w:p>
        </w:tc>
        <w:tc>
          <w:tcPr>
            <w:tcW w:w="3400" w:type="dxa"/>
            <w:tcBorders>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有交通安全相關書籍、光碟，且建檔造冊。</w:t>
            </w:r>
          </w:p>
        </w:tc>
        <w:tc>
          <w:tcPr>
            <w:tcW w:w="851" w:type="dxa"/>
            <w:tcBorders>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1</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有交通安全相關書籍、光碟等相關資源</w:t>
            </w:r>
          </w:p>
        </w:tc>
        <w:tc>
          <w:tcPr>
            <w:tcW w:w="1276" w:type="dxa"/>
            <w:gridSpan w:val="2"/>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有交通安全相關書籍、光碟，且建檔造冊較為簡略</w:t>
            </w:r>
          </w:p>
        </w:tc>
        <w:tc>
          <w:tcPr>
            <w:tcW w:w="1277"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有交通安全相關書籍、光碟，且建檔造冊資料完整</w:t>
            </w:r>
          </w:p>
        </w:tc>
        <w:tc>
          <w:tcPr>
            <w:tcW w:w="2289" w:type="dxa"/>
            <w:tcBorders>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Pr>
                <w:rFonts w:ascii="標楷體" w:eastAsia="標楷體" w:hAnsi="標楷體" w:hint="eastAsia"/>
                <w:szCs w:val="24"/>
              </w:rPr>
              <w:t>每學期訂立交通安全宣導週，訂定</w:t>
            </w:r>
            <w:r w:rsidRPr="00700A11">
              <w:rPr>
                <w:rFonts w:ascii="標楷體" w:eastAsia="標楷體" w:hAnsi="標楷體" w:hint="eastAsia"/>
                <w:szCs w:val="24"/>
              </w:rPr>
              <w:t>藝文競賽辦法。</w:t>
            </w:r>
            <w:r w:rsidRPr="00700A11">
              <w:rPr>
                <w:rFonts w:ascii="標楷體" w:eastAsia="標楷體" w:hAnsi="標楷體"/>
                <w:szCs w:val="24"/>
              </w:rPr>
              <w:t xml:space="preserve"> </w:t>
            </w:r>
          </w:p>
        </w:tc>
        <w:tc>
          <w:tcPr>
            <w:tcW w:w="658"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057"/>
        </w:trPr>
        <w:tc>
          <w:tcPr>
            <w:tcW w:w="535" w:type="dxa"/>
            <w:vMerge/>
            <w:textDirection w:val="tbRlV"/>
            <w:vAlign w:val="center"/>
          </w:tcPr>
          <w:p w:rsidR="00E7361F" w:rsidRPr="00700A11" w:rsidRDefault="00E7361F" w:rsidP="00947AC0">
            <w:pPr>
              <w:spacing w:line="360" w:lineRule="exact"/>
              <w:ind w:left="113" w:right="113"/>
              <w:rPr>
                <w:rFonts w:eastAsia="標楷體"/>
              </w:rPr>
            </w:pPr>
          </w:p>
        </w:tc>
        <w:tc>
          <w:tcPr>
            <w:tcW w:w="2266" w:type="dxa"/>
            <w:vMerge/>
            <w:vAlign w:val="center"/>
          </w:tcPr>
          <w:p w:rsidR="00E7361F" w:rsidRPr="00700A11" w:rsidRDefault="00E7361F" w:rsidP="00947AC0">
            <w:pPr>
              <w:spacing w:line="240" w:lineRule="atLeast"/>
              <w:ind w:left="220" w:hanging="220"/>
              <w:jc w:val="both"/>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收集交通安全相關教材、教具，或由老師自製教具，並充分運用。</w:t>
            </w:r>
          </w:p>
        </w:tc>
        <w:tc>
          <w:tcPr>
            <w:tcW w:w="851" w:type="dxa"/>
            <w:tcBorders>
              <w:top w:val="single" w:sz="4" w:space="0" w:color="auto"/>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1</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蒐集其他單位的教材</w:t>
            </w:r>
          </w:p>
        </w:tc>
        <w:tc>
          <w:tcPr>
            <w:tcW w:w="1276" w:type="dxa"/>
            <w:gridSpan w:val="2"/>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自製教具能因應校本交通安全問題</w:t>
            </w:r>
          </w:p>
        </w:tc>
        <w:tc>
          <w:tcPr>
            <w:tcW w:w="1277"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蒐集其他單位的教材且自製教具並充分運用有完整的使用紀錄</w:t>
            </w:r>
          </w:p>
        </w:tc>
        <w:tc>
          <w:tcPr>
            <w:tcW w:w="2289" w:type="dxa"/>
            <w:tcBorders>
              <w:top w:val="single" w:sz="4" w:space="0" w:color="auto"/>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實施各項藝文競賽、邀請警政單位演講或劇團表演。</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057"/>
        </w:trPr>
        <w:tc>
          <w:tcPr>
            <w:tcW w:w="535" w:type="dxa"/>
            <w:vMerge/>
            <w:textDirection w:val="tbRlV"/>
            <w:vAlign w:val="center"/>
          </w:tcPr>
          <w:p w:rsidR="00E7361F" w:rsidRPr="00700A11" w:rsidRDefault="00E7361F" w:rsidP="00947AC0">
            <w:pPr>
              <w:spacing w:line="360" w:lineRule="exact"/>
              <w:ind w:left="113" w:right="113"/>
              <w:rPr>
                <w:rFonts w:eastAsia="標楷體"/>
              </w:rPr>
            </w:pPr>
          </w:p>
        </w:tc>
        <w:tc>
          <w:tcPr>
            <w:tcW w:w="2266" w:type="dxa"/>
            <w:vMerge/>
            <w:vAlign w:val="center"/>
          </w:tcPr>
          <w:p w:rsidR="00E7361F" w:rsidRPr="00700A11" w:rsidRDefault="00E7361F" w:rsidP="00947AC0">
            <w:pPr>
              <w:spacing w:line="240" w:lineRule="atLeast"/>
              <w:ind w:left="220" w:hanging="220"/>
              <w:jc w:val="both"/>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使用交通部或本府教育局編製交通安全教育教材融入領域課程</w:t>
            </w:r>
          </w:p>
        </w:tc>
        <w:tc>
          <w:tcPr>
            <w:tcW w:w="851" w:type="dxa"/>
            <w:tcBorders>
              <w:top w:val="single" w:sz="4" w:space="0" w:color="auto"/>
              <w:bottom w:val="single" w:sz="4" w:space="0" w:color="auto"/>
            </w:tcBorders>
            <w:vAlign w:val="center"/>
          </w:tcPr>
          <w:p w:rsidR="00E7361F" w:rsidRPr="00700A11" w:rsidRDefault="00E7361F" w:rsidP="00947AC0">
            <w:pPr>
              <w:spacing w:line="276" w:lineRule="auto"/>
              <w:jc w:val="center"/>
              <w:rPr>
                <w:rFonts w:eastAsia="標楷體"/>
              </w:rPr>
            </w:pPr>
            <w:r w:rsidRPr="00700A11">
              <w:rPr>
                <w:rFonts w:eastAsia="標楷體"/>
              </w:rPr>
              <w:t>1</w:t>
            </w:r>
          </w:p>
        </w:tc>
        <w:tc>
          <w:tcPr>
            <w:tcW w:w="708" w:type="dxa"/>
            <w:tcBorders>
              <w:top w:val="single" w:sz="4" w:space="0" w:color="auto"/>
              <w:bottom w:val="single" w:sz="4" w:space="0" w:color="auto"/>
            </w:tcBorders>
            <w:vAlign w:val="center"/>
          </w:tcPr>
          <w:p w:rsidR="00E7361F" w:rsidRPr="00700A11" w:rsidRDefault="00E7361F" w:rsidP="00947AC0">
            <w:pPr>
              <w:jc w:val="center"/>
              <w:rPr>
                <w:rFonts w:eastAsia="標楷體"/>
                <w:sz w:val="20"/>
              </w:rPr>
            </w:pPr>
            <w:r w:rsidRPr="00700A11">
              <w:rPr>
                <w:rFonts w:eastAsia="標楷體" w:hint="eastAsia"/>
                <w:sz w:val="20"/>
              </w:rPr>
              <w:t>無</w:t>
            </w:r>
          </w:p>
        </w:tc>
        <w:tc>
          <w:tcPr>
            <w:tcW w:w="1134" w:type="dxa"/>
            <w:tcBorders>
              <w:top w:val="single" w:sz="4" w:space="0" w:color="auto"/>
              <w:bottom w:val="single" w:sz="4" w:space="0" w:color="auto"/>
            </w:tcBorders>
            <w:vAlign w:val="center"/>
          </w:tcPr>
          <w:p w:rsidR="00E7361F" w:rsidRPr="00700A11" w:rsidRDefault="00E7361F" w:rsidP="00947AC0">
            <w:pPr>
              <w:jc w:val="center"/>
              <w:rPr>
                <w:rFonts w:eastAsia="標楷體"/>
                <w:sz w:val="20"/>
              </w:rPr>
            </w:pPr>
            <w:r w:rsidRPr="00700A11">
              <w:rPr>
                <w:rFonts w:eastAsia="標楷體" w:hint="eastAsia"/>
                <w:sz w:val="20"/>
              </w:rPr>
              <w:t>少部分領域有利用融入</w:t>
            </w:r>
          </w:p>
        </w:tc>
        <w:tc>
          <w:tcPr>
            <w:tcW w:w="1276" w:type="dxa"/>
            <w:gridSpan w:val="2"/>
            <w:tcBorders>
              <w:top w:val="single" w:sz="4" w:space="0" w:color="auto"/>
              <w:bottom w:val="single" w:sz="4" w:space="0" w:color="auto"/>
            </w:tcBorders>
            <w:vAlign w:val="center"/>
          </w:tcPr>
          <w:p w:rsidR="00E7361F" w:rsidRPr="00700A11" w:rsidRDefault="00E7361F" w:rsidP="00947AC0">
            <w:pPr>
              <w:jc w:val="center"/>
              <w:rPr>
                <w:rFonts w:eastAsia="標楷體"/>
                <w:sz w:val="20"/>
              </w:rPr>
            </w:pPr>
            <w:r w:rsidRPr="00700A11">
              <w:rPr>
                <w:rFonts w:eastAsia="標楷體" w:hint="eastAsia"/>
                <w:sz w:val="20"/>
              </w:rPr>
              <w:t>大部分領域有利用融入</w:t>
            </w:r>
          </w:p>
        </w:tc>
        <w:tc>
          <w:tcPr>
            <w:tcW w:w="1277" w:type="dxa"/>
            <w:tcBorders>
              <w:top w:val="single" w:sz="4" w:space="0" w:color="auto"/>
              <w:bottom w:val="single" w:sz="4" w:space="0" w:color="auto"/>
            </w:tcBorders>
            <w:vAlign w:val="center"/>
          </w:tcPr>
          <w:p w:rsidR="00E7361F" w:rsidRPr="00700A11" w:rsidRDefault="00E7361F" w:rsidP="00947AC0">
            <w:pPr>
              <w:jc w:val="center"/>
              <w:rPr>
                <w:rFonts w:eastAsia="標楷體"/>
                <w:sz w:val="20"/>
              </w:rPr>
            </w:pPr>
            <w:r w:rsidRPr="00700A11">
              <w:rPr>
                <w:rFonts w:eastAsia="標楷體" w:hint="eastAsia"/>
                <w:sz w:val="20"/>
              </w:rPr>
              <w:t>各領域有</w:t>
            </w:r>
          </w:p>
          <w:p w:rsidR="00E7361F" w:rsidRPr="00700A11" w:rsidRDefault="00E7361F" w:rsidP="00947AC0">
            <w:pPr>
              <w:jc w:val="center"/>
              <w:rPr>
                <w:rFonts w:ascii="標楷體" w:eastAsia="標楷體" w:hAnsi="標楷體"/>
                <w:sz w:val="20"/>
              </w:rPr>
            </w:pPr>
            <w:r w:rsidRPr="00700A11">
              <w:rPr>
                <w:rFonts w:eastAsia="標楷體" w:hint="eastAsia"/>
                <w:sz w:val="20"/>
              </w:rPr>
              <w:t>利用融入</w:t>
            </w:r>
          </w:p>
        </w:tc>
        <w:tc>
          <w:tcPr>
            <w:tcW w:w="2289" w:type="dxa"/>
            <w:tcBorders>
              <w:top w:val="single" w:sz="4" w:space="0" w:color="auto"/>
              <w:bottom w:val="single" w:sz="4" w:space="0" w:color="auto"/>
            </w:tcBorders>
            <w:vAlign w:val="center"/>
          </w:tcPr>
          <w:p w:rsidR="00E7361F" w:rsidRPr="00700A11" w:rsidRDefault="00E7361F" w:rsidP="00FE71F3">
            <w:pPr>
              <w:spacing w:line="240" w:lineRule="exact"/>
              <w:jc w:val="center"/>
              <w:rPr>
                <w:rFonts w:eastAsia="標楷體"/>
              </w:rPr>
            </w:pPr>
            <w:r w:rsidRPr="00700A11">
              <w:rPr>
                <w:rFonts w:ascii="標楷體" w:eastAsia="標楷體" w:hAnsi="標楷體" w:hint="eastAsia"/>
                <w:szCs w:val="24"/>
              </w:rPr>
              <w:t>配合交通部交通安全教材，不定期融入課程。</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099"/>
        </w:trPr>
        <w:tc>
          <w:tcPr>
            <w:tcW w:w="535" w:type="dxa"/>
            <w:vMerge/>
            <w:textDirection w:val="tbRlV"/>
            <w:vAlign w:val="center"/>
          </w:tcPr>
          <w:p w:rsidR="00E7361F" w:rsidRPr="00700A11" w:rsidRDefault="00E7361F" w:rsidP="00947AC0">
            <w:pPr>
              <w:spacing w:line="360" w:lineRule="exact"/>
              <w:ind w:left="113" w:right="113"/>
              <w:rPr>
                <w:rFonts w:eastAsia="標楷體"/>
              </w:rPr>
            </w:pPr>
          </w:p>
        </w:tc>
        <w:tc>
          <w:tcPr>
            <w:tcW w:w="2266" w:type="dxa"/>
            <w:vMerge/>
            <w:vAlign w:val="center"/>
          </w:tcPr>
          <w:p w:rsidR="00E7361F" w:rsidRPr="00700A11" w:rsidRDefault="00E7361F" w:rsidP="00947AC0">
            <w:pPr>
              <w:spacing w:line="240" w:lineRule="atLeast"/>
              <w:ind w:left="180" w:hangingChars="75" w:hanging="180"/>
              <w:jc w:val="both"/>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ind w:left="270" w:hanging="270"/>
              <w:rPr>
                <w:rFonts w:eastAsia="標楷體"/>
              </w:rPr>
            </w:pPr>
            <w:r w:rsidRPr="00700A11">
              <w:rPr>
                <w:rFonts w:eastAsia="標楷體" w:hint="eastAsia"/>
              </w:rPr>
              <w:t>規劃管理措施，訂定管理辦法，落實維護及更新的工作。</w:t>
            </w:r>
          </w:p>
        </w:tc>
        <w:tc>
          <w:tcPr>
            <w:tcW w:w="851" w:type="dxa"/>
            <w:tcBorders>
              <w:top w:val="single" w:sz="4" w:space="0" w:color="auto"/>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1</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有借閱登記本</w:t>
            </w:r>
          </w:p>
        </w:tc>
        <w:tc>
          <w:tcPr>
            <w:tcW w:w="1276" w:type="dxa"/>
            <w:gridSpan w:val="2"/>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訂定管理辦法</w:t>
            </w:r>
          </w:p>
        </w:tc>
        <w:tc>
          <w:tcPr>
            <w:tcW w:w="1277"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依照管理辦法落實管理措施且教具能維護及更新</w:t>
            </w:r>
          </w:p>
        </w:tc>
        <w:tc>
          <w:tcPr>
            <w:tcW w:w="2289" w:type="dxa"/>
            <w:tcBorders>
              <w:top w:val="single" w:sz="4" w:space="0" w:color="auto"/>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活動考量年齡的差異，規劃不同的活動或宣導</w:t>
            </w:r>
            <w:r>
              <w:rPr>
                <w:rFonts w:ascii="標楷體" w:eastAsia="標楷體" w:hAnsi="標楷體" w:hint="eastAsia"/>
                <w:szCs w:val="24"/>
              </w:rPr>
              <w:t>。</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1057"/>
        </w:trPr>
        <w:tc>
          <w:tcPr>
            <w:tcW w:w="535" w:type="dxa"/>
            <w:vMerge/>
            <w:vAlign w:val="center"/>
          </w:tcPr>
          <w:p w:rsidR="00E7361F" w:rsidRPr="00700A11" w:rsidRDefault="00E7361F" w:rsidP="00947AC0">
            <w:pPr>
              <w:spacing w:line="360" w:lineRule="exact"/>
              <w:jc w:val="center"/>
              <w:rPr>
                <w:rFonts w:eastAsia="標楷體"/>
              </w:rPr>
            </w:pPr>
          </w:p>
        </w:tc>
        <w:tc>
          <w:tcPr>
            <w:tcW w:w="2266" w:type="dxa"/>
            <w:vMerge/>
            <w:vAlign w:val="center"/>
          </w:tcPr>
          <w:p w:rsidR="00E7361F" w:rsidRPr="00700A11" w:rsidRDefault="00E7361F" w:rsidP="00947AC0">
            <w:pPr>
              <w:spacing w:line="240" w:lineRule="atLeast"/>
              <w:ind w:left="180" w:hangingChars="75" w:hanging="180"/>
              <w:jc w:val="both"/>
              <w:rPr>
                <w:rFonts w:eastAsia="標楷體"/>
              </w:rPr>
            </w:pPr>
          </w:p>
        </w:tc>
        <w:tc>
          <w:tcPr>
            <w:tcW w:w="3400" w:type="dxa"/>
            <w:tcBorders>
              <w:top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各項資料廣為運用，並作成效分析。</w:t>
            </w:r>
          </w:p>
        </w:tc>
        <w:tc>
          <w:tcPr>
            <w:tcW w:w="851" w:type="dxa"/>
            <w:tcBorders>
              <w:top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2</w:t>
            </w:r>
          </w:p>
        </w:tc>
        <w:tc>
          <w:tcPr>
            <w:tcW w:w="708"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僅見三種資料作為教學或宣導之用</w:t>
            </w:r>
          </w:p>
        </w:tc>
        <w:tc>
          <w:tcPr>
            <w:tcW w:w="1276" w:type="dxa"/>
            <w:gridSpan w:val="2"/>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多種資料作為教學或宣導之用，僅少數資料有質化或量化的成效分析</w:t>
            </w:r>
          </w:p>
        </w:tc>
        <w:tc>
          <w:tcPr>
            <w:tcW w:w="1277"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多種資料廣為運用且有質化或量化的具體成效分析</w:t>
            </w:r>
          </w:p>
        </w:tc>
        <w:tc>
          <w:tcPr>
            <w:tcW w:w="2289" w:type="dxa"/>
            <w:tcBorders>
              <w:top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活動結束後進行檢討與改進方案</w:t>
            </w:r>
            <w:r>
              <w:rPr>
                <w:rFonts w:ascii="標楷體" w:eastAsia="標楷體" w:hAnsi="標楷體" w:hint="eastAsia"/>
                <w:szCs w:val="24"/>
              </w:rPr>
              <w:t>。</w:t>
            </w:r>
          </w:p>
        </w:tc>
        <w:tc>
          <w:tcPr>
            <w:tcW w:w="658"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959"/>
        </w:trPr>
        <w:tc>
          <w:tcPr>
            <w:tcW w:w="535" w:type="dxa"/>
            <w:vMerge/>
            <w:vAlign w:val="center"/>
          </w:tcPr>
          <w:p w:rsidR="00E7361F" w:rsidRPr="00700A11" w:rsidRDefault="00E7361F" w:rsidP="00947AC0">
            <w:pPr>
              <w:spacing w:line="360" w:lineRule="exact"/>
              <w:jc w:val="center"/>
              <w:rPr>
                <w:rFonts w:eastAsia="標楷體"/>
              </w:rPr>
            </w:pPr>
          </w:p>
        </w:tc>
        <w:tc>
          <w:tcPr>
            <w:tcW w:w="2266" w:type="dxa"/>
            <w:vMerge w:val="restart"/>
            <w:vAlign w:val="center"/>
          </w:tcPr>
          <w:p w:rsidR="00E7361F" w:rsidRPr="00700A11" w:rsidRDefault="00E7361F" w:rsidP="00947AC0">
            <w:pPr>
              <w:spacing w:line="240" w:lineRule="atLeast"/>
              <w:ind w:left="221" w:hanging="221"/>
              <w:jc w:val="both"/>
              <w:rPr>
                <w:rFonts w:eastAsia="標楷體"/>
              </w:rPr>
            </w:pPr>
            <w:r w:rsidRPr="00700A11">
              <w:rPr>
                <w:rFonts w:eastAsia="標楷體"/>
              </w:rPr>
              <w:t xml:space="preserve">5. </w:t>
            </w:r>
            <w:r w:rsidRPr="00700A11">
              <w:rPr>
                <w:rFonts w:eastAsia="標楷體" w:hint="eastAsia"/>
              </w:rPr>
              <w:t>舉辦全校性</w:t>
            </w:r>
            <w:r w:rsidRPr="00700A11">
              <w:rPr>
                <w:rFonts w:eastAsia="標楷體"/>
              </w:rPr>
              <w:t>(</w:t>
            </w:r>
            <w:r w:rsidRPr="00700A11">
              <w:rPr>
                <w:rFonts w:eastAsia="標楷體" w:hint="eastAsia"/>
              </w:rPr>
              <w:t>師生全體</w:t>
            </w:r>
            <w:r w:rsidRPr="00700A11">
              <w:rPr>
                <w:rFonts w:eastAsia="標楷體"/>
              </w:rPr>
              <w:t>)</w:t>
            </w:r>
            <w:r w:rsidRPr="00700A11">
              <w:rPr>
                <w:rFonts w:eastAsia="標楷體" w:hint="eastAsia"/>
              </w:rPr>
              <w:t>交通安全相關活動（例如：班際交通安全常識測驗、學藝活動或比賽，專題演講等），資料整理完整</w:t>
            </w:r>
            <w:r w:rsidRPr="00700A11">
              <w:rPr>
                <w:rFonts w:eastAsia="標楷體"/>
              </w:rPr>
              <w:t>(</w:t>
            </w:r>
            <w:r w:rsidRPr="00700A11">
              <w:rPr>
                <w:rFonts w:eastAsia="標楷體" w:hint="eastAsia"/>
              </w:rPr>
              <w:t>包括活動相片與主題</w:t>
            </w:r>
            <w:r w:rsidRPr="00700A11">
              <w:rPr>
                <w:rFonts w:eastAsia="標楷體"/>
              </w:rPr>
              <w:t>)</w:t>
            </w:r>
            <w:r w:rsidRPr="00700A11">
              <w:rPr>
                <w:rFonts w:eastAsia="標楷體" w:hint="eastAsia"/>
              </w:rPr>
              <w:t>。</w:t>
            </w:r>
            <w:r w:rsidRPr="00700A11">
              <w:rPr>
                <w:rFonts w:eastAsia="標楷體"/>
              </w:rPr>
              <w:t>(6%)</w:t>
            </w:r>
          </w:p>
        </w:tc>
        <w:tc>
          <w:tcPr>
            <w:tcW w:w="3400" w:type="dxa"/>
            <w:tcBorders>
              <w:bottom w:val="single" w:sz="4" w:space="0" w:color="auto"/>
            </w:tcBorders>
            <w:vAlign w:val="center"/>
          </w:tcPr>
          <w:p w:rsidR="00E7361F" w:rsidRPr="00700A11" w:rsidRDefault="00E7361F" w:rsidP="007F5932">
            <w:pPr>
              <w:numPr>
                <w:ilvl w:val="0"/>
                <w:numId w:val="1"/>
              </w:numPr>
              <w:spacing w:line="240" w:lineRule="atLeast"/>
              <w:ind w:left="270" w:hanging="284"/>
              <w:rPr>
                <w:rFonts w:eastAsia="標楷體"/>
              </w:rPr>
            </w:pPr>
            <w:r w:rsidRPr="00700A11">
              <w:rPr>
                <w:rFonts w:eastAsia="標楷體" w:hint="eastAsia"/>
              </w:rPr>
              <w:t>訂定交通安全活動辦法，且有實施計畫。</w:t>
            </w:r>
          </w:p>
        </w:tc>
        <w:tc>
          <w:tcPr>
            <w:tcW w:w="851" w:type="dxa"/>
            <w:tcBorders>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1</w:t>
            </w:r>
          </w:p>
        </w:tc>
        <w:tc>
          <w:tcPr>
            <w:tcW w:w="708"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部分活動有辦法或實施計畫</w:t>
            </w:r>
          </w:p>
        </w:tc>
        <w:tc>
          <w:tcPr>
            <w:tcW w:w="1276" w:type="dxa"/>
            <w:gridSpan w:val="2"/>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活動皆有辦法或實施計畫</w:t>
            </w:r>
          </w:p>
        </w:tc>
        <w:tc>
          <w:tcPr>
            <w:tcW w:w="1277"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活動皆有辦法且有實施計畫</w:t>
            </w:r>
          </w:p>
        </w:tc>
        <w:tc>
          <w:tcPr>
            <w:tcW w:w="2289" w:type="dxa"/>
            <w:tcBorders>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Pr>
                <w:rFonts w:ascii="標楷體" w:eastAsia="標楷體" w:hAnsi="標楷體" w:hint="eastAsia"/>
                <w:szCs w:val="24"/>
              </w:rPr>
              <w:t>每學期訂立交通安全宣導週，訂定</w:t>
            </w:r>
            <w:r w:rsidRPr="00700A11">
              <w:rPr>
                <w:rFonts w:ascii="標楷體" w:eastAsia="標楷體" w:hAnsi="標楷體" w:hint="eastAsia"/>
                <w:szCs w:val="24"/>
              </w:rPr>
              <w:t>藝文競賽辦法。</w:t>
            </w:r>
            <w:r w:rsidRPr="00700A11">
              <w:rPr>
                <w:rFonts w:ascii="標楷體" w:eastAsia="標楷體" w:hAnsi="標楷體"/>
                <w:szCs w:val="24"/>
              </w:rPr>
              <w:t xml:space="preserve"> </w:t>
            </w:r>
          </w:p>
        </w:tc>
        <w:tc>
          <w:tcPr>
            <w:tcW w:w="658"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839"/>
        </w:trPr>
        <w:tc>
          <w:tcPr>
            <w:tcW w:w="535" w:type="dxa"/>
            <w:vMerge/>
            <w:vAlign w:val="center"/>
          </w:tcPr>
          <w:p w:rsidR="00E7361F" w:rsidRPr="00700A11" w:rsidRDefault="00E7361F" w:rsidP="00947AC0">
            <w:pPr>
              <w:spacing w:line="360" w:lineRule="exact"/>
              <w:ind w:left="113"/>
              <w:jc w:val="center"/>
              <w:rPr>
                <w:rFonts w:eastAsia="標楷體"/>
              </w:rPr>
            </w:pPr>
          </w:p>
        </w:tc>
        <w:tc>
          <w:tcPr>
            <w:tcW w:w="2266" w:type="dxa"/>
            <w:vMerge/>
            <w:vAlign w:val="center"/>
          </w:tcPr>
          <w:p w:rsidR="00E7361F" w:rsidRPr="00700A11" w:rsidRDefault="00E7361F" w:rsidP="00947AC0">
            <w:pPr>
              <w:spacing w:line="240" w:lineRule="atLeast"/>
              <w:ind w:left="180" w:hangingChars="75" w:hanging="180"/>
              <w:jc w:val="both"/>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辦理全校性的活動，且相關資料建檔完整。</w:t>
            </w:r>
          </w:p>
        </w:tc>
        <w:tc>
          <w:tcPr>
            <w:tcW w:w="851" w:type="dxa"/>
            <w:tcBorders>
              <w:top w:val="single" w:sz="4" w:space="0" w:color="auto"/>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2</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活動僅部分學生參加且資料僅見照片</w:t>
            </w:r>
          </w:p>
        </w:tc>
        <w:tc>
          <w:tcPr>
            <w:tcW w:w="1276" w:type="dxa"/>
            <w:gridSpan w:val="2"/>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活動全校學生共同參與但資料不完整</w:t>
            </w:r>
          </w:p>
        </w:tc>
        <w:tc>
          <w:tcPr>
            <w:tcW w:w="1277"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活動全校學生共同參與且計畫</w:t>
            </w:r>
            <w:r w:rsidRPr="00700A11">
              <w:rPr>
                <w:rFonts w:eastAsia="標楷體" w:hint="eastAsia"/>
                <w:sz w:val="18"/>
                <w:szCs w:val="18"/>
              </w:rPr>
              <w:t>、</w:t>
            </w:r>
            <w:r w:rsidRPr="00700A11">
              <w:rPr>
                <w:rFonts w:ascii="標楷體" w:eastAsia="標楷體" w:hAnsi="標楷體" w:hint="eastAsia"/>
                <w:sz w:val="18"/>
                <w:szCs w:val="18"/>
              </w:rPr>
              <w:t>執行</w:t>
            </w:r>
            <w:r w:rsidRPr="00700A11">
              <w:rPr>
                <w:rFonts w:eastAsia="標楷體" w:hint="eastAsia"/>
                <w:sz w:val="18"/>
                <w:szCs w:val="18"/>
              </w:rPr>
              <w:t>、</w:t>
            </w:r>
            <w:r w:rsidRPr="00700A11">
              <w:rPr>
                <w:rFonts w:ascii="標楷體" w:eastAsia="標楷體" w:hAnsi="標楷體" w:hint="eastAsia"/>
                <w:sz w:val="18"/>
                <w:szCs w:val="18"/>
              </w:rPr>
              <w:t>考核三類資料完整</w:t>
            </w:r>
          </w:p>
        </w:tc>
        <w:tc>
          <w:tcPr>
            <w:tcW w:w="2289" w:type="dxa"/>
            <w:tcBorders>
              <w:top w:val="single" w:sz="4" w:space="0" w:color="auto"/>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實施各項藝文競賽、邀請警政單位演講或劇團表演。</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834"/>
        </w:trPr>
        <w:tc>
          <w:tcPr>
            <w:tcW w:w="535" w:type="dxa"/>
            <w:vMerge/>
            <w:vAlign w:val="center"/>
          </w:tcPr>
          <w:p w:rsidR="00E7361F" w:rsidRPr="00700A11" w:rsidRDefault="00E7361F" w:rsidP="00947AC0">
            <w:pPr>
              <w:spacing w:line="360" w:lineRule="exact"/>
              <w:jc w:val="center"/>
              <w:rPr>
                <w:rFonts w:eastAsia="標楷體"/>
              </w:rPr>
            </w:pPr>
          </w:p>
        </w:tc>
        <w:tc>
          <w:tcPr>
            <w:tcW w:w="2266" w:type="dxa"/>
            <w:vMerge/>
            <w:vAlign w:val="center"/>
          </w:tcPr>
          <w:p w:rsidR="00E7361F" w:rsidRPr="00700A11" w:rsidRDefault="00E7361F" w:rsidP="00947AC0">
            <w:pPr>
              <w:spacing w:line="240" w:lineRule="atLeast"/>
              <w:ind w:left="180" w:hangingChars="75" w:hanging="180"/>
              <w:jc w:val="both"/>
              <w:rPr>
                <w:rFonts w:eastAsia="標楷體"/>
              </w:rPr>
            </w:pPr>
          </w:p>
        </w:tc>
        <w:tc>
          <w:tcPr>
            <w:tcW w:w="3400"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70" w:hanging="284"/>
              <w:rPr>
                <w:rFonts w:eastAsia="標楷體"/>
              </w:rPr>
            </w:pPr>
            <w:r w:rsidRPr="00700A11">
              <w:rPr>
                <w:rFonts w:eastAsia="標楷體" w:hint="eastAsia"/>
              </w:rPr>
              <w:t>活動的設計依自己的校本問題做設計。</w:t>
            </w:r>
          </w:p>
        </w:tc>
        <w:tc>
          <w:tcPr>
            <w:tcW w:w="851" w:type="dxa"/>
            <w:tcBorders>
              <w:top w:val="single" w:sz="4" w:space="0" w:color="auto"/>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2</w:t>
            </w:r>
          </w:p>
        </w:tc>
        <w:tc>
          <w:tcPr>
            <w:tcW w:w="708"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活動主軸為與學童之用路人角色相關</w:t>
            </w:r>
            <w:r w:rsidRPr="00700A11">
              <w:rPr>
                <w:rFonts w:ascii="標楷體" w:eastAsia="標楷體" w:hAnsi="標楷體"/>
                <w:sz w:val="18"/>
                <w:szCs w:val="18"/>
              </w:rPr>
              <w:t>(</w:t>
            </w:r>
            <w:r w:rsidRPr="00700A11">
              <w:rPr>
                <w:rFonts w:ascii="標楷體" w:eastAsia="標楷體" w:hAnsi="標楷體" w:hint="eastAsia"/>
                <w:sz w:val="18"/>
                <w:szCs w:val="18"/>
              </w:rPr>
              <w:t>如行人或乘客</w:t>
            </w:r>
            <w:r w:rsidRPr="00700A11">
              <w:rPr>
                <w:rFonts w:ascii="標楷體" w:eastAsia="標楷體" w:hAnsi="標楷體"/>
                <w:sz w:val="18"/>
                <w:szCs w:val="18"/>
              </w:rPr>
              <w:t xml:space="preserve">) </w:t>
            </w:r>
          </w:p>
        </w:tc>
        <w:tc>
          <w:tcPr>
            <w:tcW w:w="1276" w:type="dxa"/>
            <w:gridSpan w:val="2"/>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活動的主軸為學校的交通安全校本問題</w:t>
            </w:r>
          </w:p>
        </w:tc>
        <w:tc>
          <w:tcPr>
            <w:tcW w:w="1277"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活動的主軸為學校的交通安全校本問題且活動方式多元有趣</w:t>
            </w:r>
          </w:p>
        </w:tc>
        <w:tc>
          <w:tcPr>
            <w:tcW w:w="2289" w:type="dxa"/>
            <w:tcBorders>
              <w:top w:val="single" w:sz="4" w:space="0" w:color="auto"/>
              <w:bottom w:val="single" w:sz="4" w:space="0" w:color="auto"/>
            </w:tcBorders>
            <w:vAlign w:val="center"/>
          </w:tcPr>
          <w:p w:rsidR="00E7361F" w:rsidRPr="00700A11" w:rsidRDefault="00E7361F" w:rsidP="00E63AB7">
            <w:pPr>
              <w:spacing w:line="240" w:lineRule="exact"/>
              <w:jc w:val="both"/>
              <w:rPr>
                <w:rFonts w:ascii="標楷體" w:eastAsia="標楷體" w:hAnsi="標楷體"/>
                <w:szCs w:val="24"/>
              </w:rPr>
            </w:pPr>
            <w:r w:rsidRPr="00700A11">
              <w:rPr>
                <w:rFonts w:ascii="標楷體" w:eastAsia="標楷體" w:hAnsi="標楷體" w:hint="eastAsia"/>
                <w:szCs w:val="24"/>
              </w:rPr>
              <w:t>活動考量年齡的差異，規劃不同的活動或宣導。</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017693">
        <w:trPr>
          <w:gridAfter w:val="2"/>
          <w:wAfter w:w="4578" w:type="dxa"/>
          <w:cantSplit/>
          <w:trHeight w:val="918"/>
        </w:trPr>
        <w:tc>
          <w:tcPr>
            <w:tcW w:w="535" w:type="dxa"/>
            <w:vMerge/>
            <w:tcBorders>
              <w:top w:val="double" w:sz="4" w:space="0" w:color="auto"/>
              <w:bottom w:val="double" w:sz="4" w:space="0" w:color="auto"/>
            </w:tcBorders>
            <w:vAlign w:val="center"/>
          </w:tcPr>
          <w:p w:rsidR="00E7361F" w:rsidRPr="00700A11" w:rsidRDefault="00E7361F" w:rsidP="00947AC0">
            <w:pPr>
              <w:spacing w:line="360" w:lineRule="exact"/>
              <w:jc w:val="center"/>
              <w:rPr>
                <w:rFonts w:eastAsia="標楷體"/>
              </w:rPr>
            </w:pPr>
          </w:p>
        </w:tc>
        <w:tc>
          <w:tcPr>
            <w:tcW w:w="2266" w:type="dxa"/>
            <w:vMerge/>
            <w:tcBorders>
              <w:bottom w:val="double" w:sz="4" w:space="0" w:color="auto"/>
            </w:tcBorders>
            <w:vAlign w:val="center"/>
          </w:tcPr>
          <w:p w:rsidR="00E7361F" w:rsidRPr="00700A11" w:rsidRDefault="00E7361F" w:rsidP="00947AC0">
            <w:pPr>
              <w:spacing w:line="240" w:lineRule="atLeast"/>
              <w:ind w:left="180" w:hangingChars="75" w:hanging="180"/>
              <w:jc w:val="both"/>
              <w:rPr>
                <w:rFonts w:eastAsia="標楷體"/>
              </w:rPr>
            </w:pPr>
          </w:p>
        </w:tc>
        <w:tc>
          <w:tcPr>
            <w:tcW w:w="3400" w:type="dxa"/>
            <w:tcBorders>
              <w:top w:val="single" w:sz="4" w:space="0" w:color="auto"/>
              <w:bottom w:val="double" w:sz="4" w:space="0" w:color="auto"/>
            </w:tcBorders>
            <w:vAlign w:val="center"/>
          </w:tcPr>
          <w:p w:rsidR="00E7361F" w:rsidRPr="00700A11" w:rsidRDefault="00E7361F" w:rsidP="007F5932">
            <w:pPr>
              <w:numPr>
                <w:ilvl w:val="0"/>
                <w:numId w:val="1"/>
              </w:numPr>
              <w:spacing w:line="240" w:lineRule="atLeast"/>
              <w:ind w:left="270" w:hanging="270"/>
              <w:rPr>
                <w:rFonts w:eastAsia="標楷體"/>
              </w:rPr>
            </w:pPr>
            <w:r w:rsidRPr="00700A11">
              <w:rPr>
                <w:rFonts w:eastAsia="標楷體" w:hint="eastAsia"/>
              </w:rPr>
              <w:t>活動結束後，皆能作成效分析，並依照成效結果做活動的修正。</w:t>
            </w:r>
          </w:p>
        </w:tc>
        <w:tc>
          <w:tcPr>
            <w:tcW w:w="851" w:type="dxa"/>
            <w:tcBorders>
              <w:top w:val="single" w:sz="4" w:space="0" w:color="auto"/>
              <w:bottom w:val="doub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1</w:t>
            </w:r>
          </w:p>
        </w:tc>
        <w:tc>
          <w:tcPr>
            <w:tcW w:w="708"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1134"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有質化或量化的具體成效分析</w:t>
            </w:r>
          </w:p>
        </w:tc>
        <w:tc>
          <w:tcPr>
            <w:tcW w:w="1276" w:type="dxa"/>
            <w:gridSpan w:val="2"/>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有質及量的具體成效分析</w:t>
            </w:r>
          </w:p>
        </w:tc>
        <w:tc>
          <w:tcPr>
            <w:tcW w:w="1277"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有質及量的具體成效分析且能依據承校修正活動</w:t>
            </w:r>
          </w:p>
        </w:tc>
        <w:tc>
          <w:tcPr>
            <w:tcW w:w="2289" w:type="dxa"/>
            <w:tcBorders>
              <w:top w:val="single" w:sz="4" w:space="0" w:color="auto"/>
              <w:bottom w:val="doub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活動結束後進行檢討與改進方案。</w:t>
            </w:r>
          </w:p>
        </w:tc>
        <w:tc>
          <w:tcPr>
            <w:tcW w:w="658" w:type="dxa"/>
            <w:tcBorders>
              <w:top w:val="single" w:sz="4" w:space="0" w:color="auto"/>
              <w:bottom w:val="doub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double" w:sz="4" w:space="0" w:color="auto"/>
            </w:tcBorders>
            <w:vAlign w:val="center"/>
          </w:tcPr>
          <w:p w:rsidR="00E7361F" w:rsidRPr="00700A11" w:rsidRDefault="00E7361F" w:rsidP="00947AC0">
            <w:pPr>
              <w:spacing w:line="360" w:lineRule="exact"/>
              <w:jc w:val="center"/>
              <w:rPr>
                <w:rFonts w:eastAsia="標楷體"/>
              </w:rPr>
            </w:pPr>
          </w:p>
        </w:tc>
      </w:tr>
    </w:tbl>
    <w:p w:rsidR="00E7361F" w:rsidRPr="00700A11" w:rsidRDefault="00E7361F" w:rsidP="007F5932">
      <w:r w:rsidRPr="00700A11">
        <w:br w:type="page"/>
      </w:r>
    </w:p>
    <w:tbl>
      <w:tblPr>
        <w:tblW w:w="14990"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37"/>
        <w:gridCol w:w="2252"/>
        <w:gridCol w:w="3837"/>
        <w:gridCol w:w="709"/>
        <w:gridCol w:w="709"/>
        <w:gridCol w:w="850"/>
        <w:gridCol w:w="1276"/>
        <w:gridCol w:w="1559"/>
        <w:gridCol w:w="2007"/>
        <w:gridCol w:w="658"/>
        <w:gridCol w:w="596"/>
      </w:tblGrid>
      <w:tr w:rsidR="00E7361F" w:rsidRPr="00700A11" w:rsidTr="00947AC0">
        <w:trPr>
          <w:cantSplit/>
          <w:trHeight w:val="516"/>
        </w:trPr>
        <w:tc>
          <w:tcPr>
            <w:tcW w:w="2789" w:type="dxa"/>
            <w:gridSpan w:val="2"/>
            <w:vMerge w:val="restart"/>
            <w:tcBorders>
              <w:top w:val="double" w:sz="4" w:space="0" w:color="auto"/>
            </w:tcBorders>
            <w:vAlign w:val="center"/>
          </w:tcPr>
          <w:p w:rsidR="00E7361F" w:rsidRPr="00700A11" w:rsidRDefault="00E7361F" w:rsidP="00947AC0">
            <w:pPr>
              <w:spacing w:line="240" w:lineRule="atLeast"/>
              <w:ind w:left="220" w:hanging="220"/>
              <w:jc w:val="center"/>
              <w:rPr>
                <w:rFonts w:eastAsia="標楷體"/>
              </w:rPr>
            </w:pPr>
            <w:r w:rsidRPr="00700A11">
              <w:rPr>
                <w:rFonts w:eastAsia="標楷體" w:hAnsi="標楷體" w:hint="eastAsia"/>
              </w:rPr>
              <w:t>評鑑項目與重點</w:t>
            </w:r>
          </w:p>
        </w:tc>
        <w:tc>
          <w:tcPr>
            <w:tcW w:w="3837" w:type="dxa"/>
            <w:vMerge w:val="restart"/>
            <w:vAlign w:val="center"/>
          </w:tcPr>
          <w:p w:rsidR="00E7361F" w:rsidRPr="00700A11" w:rsidRDefault="00E7361F" w:rsidP="00947AC0">
            <w:pPr>
              <w:spacing w:line="240" w:lineRule="atLeast"/>
              <w:jc w:val="center"/>
              <w:rPr>
                <w:rFonts w:eastAsia="標楷體"/>
              </w:rPr>
            </w:pPr>
            <w:r w:rsidRPr="00700A11">
              <w:rPr>
                <w:rFonts w:eastAsia="標楷體" w:hAnsi="標楷體" w:hint="eastAsia"/>
              </w:rPr>
              <w:t>評鑑給分準則</w:t>
            </w:r>
          </w:p>
        </w:tc>
        <w:tc>
          <w:tcPr>
            <w:tcW w:w="709" w:type="dxa"/>
            <w:tcBorders>
              <w:bottom w:val="single" w:sz="4" w:space="0" w:color="auto"/>
            </w:tcBorders>
            <w:vAlign w:val="center"/>
          </w:tcPr>
          <w:p w:rsidR="00E7361F" w:rsidRPr="00700A11" w:rsidRDefault="00E7361F" w:rsidP="00947AC0">
            <w:pPr>
              <w:rPr>
                <w:rFonts w:eastAsia="標楷體"/>
              </w:rPr>
            </w:pPr>
            <w:r w:rsidRPr="00700A11">
              <w:rPr>
                <w:rFonts w:eastAsia="標楷體" w:hint="eastAsia"/>
              </w:rPr>
              <w:t>配分</w:t>
            </w:r>
          </w:p>
        </w:tc>
        <w:tc>
          <w:tcPr>
            <w:tcW w:w="4394" w:type="dxa"/>
            <w:gridSpan w:val="4"/>
            <w:tcBorders>
              <w:bottom w:val="single" w:sz="4" w:space="0" w:color="auto"/>
            </w:tcBorders>
            <w:vAlign w:val="center"/>
          </w:tcPr>
          <w:p w:rsidR="00E7361F" w:rsidRPr="00700A11" w:rsidRDefault="00E7361F" w:rsidP="00947AC0">
            <w:pPr>
              <w:jc w:val="center"/>
              <w:rPr>
                <w:rFonts w:eastAsia="標楷體"/>
                <w:b/>
              </w:rPr>
            </w:pPr>
            <w:r w:rsidRPr="00700A11">
              <w:rPr>
                <w:rFonts w:eastAsia="標楷體" w:hAnsi="標楷體" w:hint="eastAsia"/>
              </w:rPr>
              <w:t>執行情形</w:t>
            </w:r>
          </w:p>
        </w:tc>
        <w:tc>
          <w:tcPr>
            <w:tcW w:w="2007" w:type="dxa"/>
            <w:vMerge w:val="restart"/>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執行情形說明</w:t>
            </w:r>
          </w:p>
        </w:tc>
        <w:tc>
          <w:tcPr>
            <w:tcW w:w="658" w:type="dxa"/>
            <w:vMerge w:val="restart"/>
            <w:tcBorders>
              <w:right w:val="double" w:sz="4" w:space="0" w:color="auto"/>
            </w:tcBorders>
            <w:vAlign w:val="center"/>
          </w:tcPr>
          <w:p w:rsidR="00E7361F" w:rsidRPr="00700A11" w:rsidRDefault="00E7361F" w:rsidP="00947AC0">
            <w:pPr>
              <w:spacing w:line="280" w:lineRule="exact"/>
              <w:jc w:val="center"/>
              <w:rPr>
                <w:rFonts w:eastAsia="標楷體" w:hAnsi="標楷體"/>
              </w:rPr>
            </w:pPr>
            <w:r w:rsidRPr="00700A11">
              <w:rPr>
                <w:rFonts w:eastAsia="標楷體" w:hAnsi="標楷體" w:hint="eastAsia"/>
              </w:rPr>
              <w:t>學校自評得分</w:t>
            </w:r>
          </w:p>
        </w:tc>
        <w:tc>
          <w:tcPr>
            <w:tcW w:w="596" w:type="dxa"/>
            <w:vMerge w:val="restart"/>
            <w:tcBorders>
              <w:left w:val="double" w:sz="4" w:space="0" w:color="auto"/>
            </w:tcBorders>
            <w:vAlign w:val="center"/>
          </w:tcPr>
          <w:p w:rsidR="00E7361F" w:rsidRPr="00700A11" w:rsidRDefault="00E7361F" w:rsidP="00947AC0">
            <w:pPr>
              <w:jc w:val="center"/>
              <w:rPr>
                <w:rFonts w:eastAsia="標楷體"/>
              </w:rPr>
            </w:pPr>
            <w:r w:rsidRPr="00700A11">
              <w:rPr>
                <w:rFonts w:eastAsia="標楷體" w:hAnsi="標楷體" w:hint="eastAsia"/>
              </w:rPr>
              <w:t>委員評鑑得分</w:t>
            </w:r>
          </w:p>
        </w:tc>
      </w:tr>
      <w:tr w:rsidR="00E7361F" w:rsidRPr="00700A11" w:rsidTr="00947AC0">
        <w:trPr>
          <w:cantSplit/>
          <w:trHeight w:val="312"/>
        </w:trPr>
        <w:tc>
          <w:tcPr>
            <w:tcW w:w="2789" w:type="dxa"/>
            <w:gridSpan w:val="2"/>
            <w:vMerge/>
            <w:vAlign w:val="center"/>
          </w:tcPr>
          <w:p w:rsidR="00E7361F" w:rsidRPr="00700A11" w:rsidRDefault="00E7361F" w:rsidP="00947AC0">
            <w:pPr>
              <w:spacing w:line="240" w:lineRule="atLeast"/>
              <w:ind w:left="220" w:hanging="220"/>
              <w:jc w:val="center"/>
              <w:rPr>
                <w:rFonts w:eastAsia="標楷體" w:hAnsi="標楷體"/>
              </w:rPr>
            </w:pPr>
          </w:p>
        </w:tc>
        <w:tc>
          <w:tcPr>
            <w:tcW w:w="3837" w:type="dxa"/>
            <w:vMerge/>
            <w:vAlign w:val="center"/>
          </w:tcPr>
          <w:p w:rsidR="00E7361F" w:rsidRPr="00700A11" w:rsidRDefault="00E7361F" w:rsidP="00947AC0">
            <w:pPr>
              <w:spacing w:line="240" w:lineRule="atLeast"/>
              <w:jc w:val="center"/>
              <w:rPr>
                <w:rFonts w:eastAsia="標楷體" w:hAnsi="標楷體"/>
              </w:rPr>
            </w:pPr>
          </w:p>
        </w:tc>
        <w:tc>
          <w:tcPr>
            <w:tcW w:w="709" w:type="dxa"/>
            <w:tcBorders>
              <w:top w:val="single" w:sz="4" w:space="0" w:color="auto"/>
            </w:tcBorders>
            <w:vAlign w:val="center"/>
          </w:tcPr>
          <w:p w:rsidR="00E7361F" w:rsidRPr="00700A11" w:rsidRDefault="00E7361F" w:rsidP="00947AC0">
            <w:pPr>
              <w:rPr>
                <w:rFonts w:eastAsia="標楷體"/>
              </w:rPr>
            </w:pPr>
            <w:r w:rsidRPr="00700A11">
              <w:rPr>
                <w:rFonts w:eastAsia="標楷體" w:hint="eastAsia"/>
              </w:rPr>
              <w:t>百分比</w:t>
            </w:r>
          </w:p>
        </w:tc>
        <w:tc>
          <w:tcPr>
            <w:tcW w:w="709"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0</w:t>
            </w:r>
          </w:p>
        </w:tc>
        <w:tc>
          <w:tcPr>
            <w:tcW w:w="850"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50~74</w:t>
            </w:r>
          </w:p>
        </w:tc>
        <w:tc>
          <w:tcPr>
            <w:tcW w:w="1276"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75~90</w:t>
            </w:r>
          </w:p>
        </w:tc>
        <w:tc>
          <w:tcPr>
            <w:tcW w:w="1559" w:type="dxa"/>
            <w:tcBorders>
              <w:top w:val="single" w:sz="4" w:space="0" w:color="auto"/>
            </w:tcBorders>
            <w:vAlign w:val="center"/>
          </w:tcPr>
          <w:p w:rsidR="00E7361F" w:rsidRPr="00700A11" w:rsidRDefault="00E7361F" w:rsidP="00947AC0">
            <w:pPr>
              <w:jc w:val="center"/>
              <w:rPr>
                <w:rFonts w:eastAsia="標楷體" w:hAnsi="標楷體"/>
              </w:rPr>
            </w:pPr>
            <w:r w:rsidRPr="00700A11">
              <w:rPr>
                <w:rFonts w:eastAsia="標楷體" w:hAnsi="標楷體"/>
              </w:rPr>
              <w:t>91~100</w:t>
            </w:r>
          </w:p>
        </w:tc>
        <w:tc>
          <w:tcPr>
            <w:tcW w:w="2007" w:type="dxa"/>
            <w:vMerge/>
            <w:vAlign w:val="center"/>
          </w:tcPr>
          <w:p w:rsidR="00E7361F" w:rsidRPr="00700A11" w:rsidRDefault="00E7361F" w:rsidP="00947AC0">
            <w:pPr>
              <w:spacing w:line="280" w:lineRule="exact"/>
              <w:jc w:val="center"/>
              <w:rPr>
                <w:rFonts w:eastAsia="標楷體" w:hAnsi="標楷體"/>
              </w:rPr>
            </w:pPr>
          </w:p>
        </w:tc>
        <w:tc>
          <w:tcPr>
            <w:tcW w:w="658" w:type="dxa"/>
            <w:vMerge/>
            <w:tcBorders>
              <w:right w:val="double" w:sz="4" w:space="0" w:color="auto"/>
            </w:tcBorders>
            <w:vAlign w:val="center"/>
          </w:tcPr>
          <w:p w:rsidR="00E7361F" w:rsidRPr="00700A11" w:rsidRDefault="00E7361F" w:rsidP="00947AC0">
            <w:pPr>
              <w:spacing w:line="280" w:lineRule="exact"/>
              <w:jc w:val="center"/>
              <w:rPr>
                <w:rFonts w:eastAsia="標楷體" w:hAnsi="標楷體"/>
              </w:rPr>
            </w:pPr>
          </w:p>
        </w:tc>
        <w:tc>
          <w:tcPr>
            <w:tcW w:w="596" w:type="dxa"/>
            <w:vMerge/>
            <w:tcBorders>
              <w:left w:val="double" w:sz="4" w:space="0" w:color="auto"/>
            </w:tcBorders>
            <w:vAlign w:val="center"/>
          </w:tcPr>
          <w:p w:rsidR="00E7361F" w:rsidRPr="00700A11" w:rsidRDefault="00E7361F" w:rsidP="00947AC0">
            <w:pPr>
              <w:jc w:val="center"/>
              <w:rPr>
                <w:rFonts w:eastAsia="標楷體" w:hAnsi="標楷體"/>
              </w:rPr>
            </w:pPr>
          </w:p>
        </w:tc>
      </w:tr>
      <w:tr w:rsidR="00E7361F" w:rsidRPr="00700A11" w:rsidTr="00947AC0">
        <w:trPr>
          <w:cantSplit/>
          <w:trHeight w:val="1030"/>
        </w:trPr>
        <w:tc>
          <w:tcPr>
            <w:tcW w:w="537" w:type="dxa"/>
            <w:vMerge w:val="restart"/>
            <w:tcBorders>
              <w:top w:val="double" w:sz="4" w:space="0" w:color="auto"/>
            </w:tcBorders>
            <w:textDirection w:val="tbRlV"/>
            <w:vAlign w:val="center"/>
          </w:tcPr>
          <w:p w:rsidR="00E7361F" w:rsidRPr="00700A11" w:rsidRDefault="00E7361F" w:rsidP="00947AC0">
            <w:pPr>
              <w:spacing w:line="360" w:lineRule="exact"/>
              <w:ind w:left="113" w:right="113"/>
              <w:jc w:val="center"/>
              <w:rPr>
                <w:rFonts w:eastAsia="標楷體"/>
              </w:rPr>
            </w:pPr>
            <w:r w:rsidRPr="00700A11">
              <w:rPr>
                <w:rFonts w:eastAsia="標楷體" w:hint="eastAsia"/>
              </w:rPr>
              <w:t>二</w:t>
            </w:r>
            <w:r w:rsidRPr="00700A11">
              <w:rPr>
                <w:rFonts w:eastAsia="標楷體"/>
              </w:rPr>
              <w:t xml:space="preserve"> </w:t>
            </w:r>
            <w:r w:rsidRPr="00700A11">
              <w:rPr>
                <w:rFonts w:eastAsia="標楷體" w:hint="eastAsia"/>
              </w:rPr>
              <w:t>、</w:t>
            </w:r>
            <w:r w:rsidRPr="00700A11">
              <w:rPr>
                <w:rFonts w:eastAsia="標楷體"/>
              </w:rPr>
              <w:t xml:space="preserve"> </w:t>
            </w:r>
            <w:r w:rsidRPr="00700A11">
              <w:rPr>
                <w:rFonts w:eastAsia="標楷體" w:hint="eastAsia"/>
              </w:rPr>
              <w:t>教</w:t>
            </w:r>
            <w:r w:rsidRPr="00700A11">
              <w:rPr>
                <w:rFonts w:eastAsia="標楷體"/>
              </w:rPr>
              <w:t xml:space="preserve"> </w:t>
            </w:r>
            <w:r w:rsidRPr="00700A11">
              <w:rPr>
                <w:rFonts w:eastAsia="標楷體" w:hint="eastAsia"/>
              </w:rPr>
              <w:t>學</w:t>
            </w:r>
            <w:r w:rsidRPr="00700A11">
              <w:rPr>
                <w:rFonts w:eastAsia="標楷體"/>
              </w:rPr>
              <w:t xml:space="preserve"> </w:t>
            </w:r>
            <w:r w:rsidRPr="00700A11">
              <w:rPr>
                <w:rFonts w:eastAsia="標楷體" w:hint="eastAsia"/>
              </w:rPr>
              <w:t>與</w:t>
            </w:r>
            <w:r w:rsidRPr="00700A11">
              <w:rPr>
                <w:rFonts w:eastAsia="標楷體"/>
              </w:rPr>
              <w:t xml:space="preserve"> </w:t>
            </w:r>
            <w:r w:rsidRPr="00700A11">
              <w:rPr>
                <w:rFonts w:eastAsia="標楷體" w:hint="eastAsia"/>
              </w:rPr>
              <w:t>活</w:t>
            </w:r>
            <w:r w:rsidRPr="00700A11">
              <w:rPr>
                <w:rFonts w:eastAsia="標楷體"/>
              </w:rPr>
              <w:t xml:space="preserve"> </w:t>
            </w:r>
            <w:r w:rsidRPr="00700A11">
              <w:rPr>
                <w:rFonts w:eastAsia="標楷體" w:hint="eastAsia"/>
              </w:rPr>
              <w:t>動</w:t>
            </w:r>
            <w:r w:rsidRPr="00700A11">
              <w:rPr>
                <w:rFonts w:eastAsia="標楷體"/>
              </w:rPr>
              <w:t xml:space="preserve"> (35%)</w:t>
            </w:r>
          </w:p>
        </w:tc>
        <w:tc>
          <w:tcPr>
            <w:tcW w:w="2252" w:type="dxa"/>
            <w:vMerge w:val="restart"/>
            <w:vAlign w:val="center"/>
          </w:tcPr>
          <w:p w:rsidR="00E7361F" w:rsidRPr="00700A11" w:rsidRDefault="00E7361F" w:rsidP="00947AC0">
            <w:pPr>
              <w:spacing w:line="240" w:lineRule="atLeast"/>
              <w:ind w:left="220" w:hanging="220"/>
              <w:jc w:val="both"/>
              <w:rPr>
                <w:rFonts w:eastAsia="標楷體"/>
              </w:rPr>
            </w:pPr>
            <w:r w:rsidRPr="00700A11">
              <w:rPr>
                <w:rFonts w:eastAsia="標楷體"/>
              </w:rPr>
              <w:t>6.</w:t>
            </w:r>
            <w:r w:rsidRPr="00700A11">
              <w:rPr>
                <w:rFonts w:eastAsia="標楷體" w:hint="eastAsia"/>
              </w:rPr>
              <w:t>辦理交通安全校外教學輔導活動時依規定辦理相關作業，並有完善的安全措施及編組，例如舉辦行前教育、對車輛安全進行審核、辦理安全門逃生演練及將參加人員妥善編組等。</w:t>
            </w:r>
            <w:r w:rsidRPr="00700A11">
              <w:rPr>
                <w:rFonts w:eastAsia="標楷體"/>
              </w:rPr>
              <w:t>(5%)</w:t>
            </w:r>
          </w:p>
        </w:tc>
        <w:tc>
          <w:tcPr>
            <w:tcW w:w="3837" w:type="dxa"/>
            <w:tcBorders>
              <w:bottom w:val="single" w:sz="4" w:space="0" w:color="auto"/>
            </w:tcBorders>
            <w:vAlign w:val="center"/>
          </w:tcPr>
          <w:p w:rsidR="00E7361F" w:rsidRPr="00700A11" w:rsidRDefault="00E7361F" w:rsidP="007F5932">
            <w:pPr>
              <w:numPr>
                <w:ilvl w:val="0"/>
                <w:numId w:val="1"/>
              </w:numPr>
              <w:spacing w:line="240" w:lineRule="atLeast"/>
              <w:ind w:left="266" w:hanging="266"/>
              <w:rPr>
                <w:rFonts w:eastAsia="標楷體"/>
              </w:rPr>
            </w:pPr>
            <w:r w:rsidRPr="00700A11">
              <w:rPr>
                <w:rFonts w:eastAsia="標楷體" w:hint="eastAsia"/>
              </w:rPr>
              <w:t>辦理交通安全校外教學輔導活動時依規定辦理相關作業，每次出車前能對車輛安全進行審核。</w:t>
            </w:r>
          </w:p>
        </w:tc>
        <w:tc>
          <w:tcPr>
            <w:tcW w:w="709" w:type="dxa"/>
            <w:tcBorders>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2</w:t>
            </w:r>
          </w:p>
        </w:tc>
        <w:tc>
          <w:tcPr>
            <w:tcW w:w="709"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850"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校外教學有作業流程並能依照規定</w:t>
            </w:r>
            <w:r w:rsidRPr="00700A11">
              <w:rPr>
                <w:rFonts w:eastAsia="標楷體" w:hint="eastAsia"/>
                <w:sz w:val="18"/>
                <w:szCs w:val="18"/>
              </w:rPr>
              <w:t>辦理相關作業</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僅見單一次校外教學出車前能對車輛安全進行審核</w:t>
            </w:r>
          </w:p>
        </w:tc>
        <w:tc>
          <w:tcPr>
            <w:tcW w:w="1559"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每次校外教學</w:t>
            </w:r>
            <w:r w:rsidRPr="00700A11">
              <w:rPr>
                <w:rFonts w:eastAsia="標楷體" w:hint="eastAsia"/>
                <w:sz w:val="18"/>
                <w:szCs w:val="18"/>
              </w:rPr>
              <w:t>出車前能對車輛安全進行審核且資料完整</w:t>
            </w:r>
          </w:p>
        </w:tc>
        <w:tc>
          <w:tcPr>
            <w:tcW w:w="2007" w:type="dxa"/>
            <w:tcBorders>
              <w:bottom w:val="single" w:sz="4" w:space="0" w:color="auto"/>
            </w:tcBorders>
            <w:vAlign w:val="center"/>
          </w:tcPr>
          <w:p w:rsidR="00E7361F" w:rsidRPr="00700A11" w:rsidRDefault="00E7361F" w:rsidP="00E63AB7">
            <w:pPr>
              <w:rPr>
                <w:rFonts w:eastAsia="標楷體"/>
                <w:szCs w:val="24"/>
              </w:rPr>
            </w:pPr>
            <w:r w:rsidRPr="00700A11">
              <w:rPr>
                <w:rFonts w:eastAsia="標楷體" w:hint="eastAsia"/>
                <w:szCs w:val="24"/>
              </w:rPr>
              <w:t>與交通公司簽約注重車輛安全，並作行前安全車輛檢查及司機資料的審核。</w:t>
            </w:r>
          </w:p>
          <w:p w:rsidR="00E7361F" w:rsidRPr="00700A11" w:rsidRDefault="00E7361F" w:rsidP="00E63AB7">
            <w:pPr>
              <w:spacing w:line="240" w:lineRule="exact"/>
              <w:rPr>
                <w:rFonts w:ascii="標楷體" w:eastAsia="標楷體" w:hAnsi="標楷體"/>
                <w:szCs w:val="24"/>
              </w:rPr>
            </w:pPr>
          </w:p>
        </w:tc>
        <w:tc>
          <w:tcPr>
            <w:tcW w:w="658"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rPr>
                <w:rFonts w:eastAsia="標楷體"/>
              </w:rPr>
            </w:pPr>
          </w:p>
        </w:tc>
      </w:tr>
      <w:tr w:rsidR="00E7361F" w:rsidRPr="00700A11" w:rsidTr="00947AC0">
        <w:trPr>
          <w:cantSplit/>
          <w:trHeight w:val="973"/>
        </w:trPr>
        <w:tc>
          <w:tcPr>
            <w:tcW w:w="537" w:type="dxa"/>
            <w:vMerge/>
            <w:vAlign w:val="center"/>
          </w:tcPr>
          <w:p w:rsidR="00E7361F" w:rsidRPr="00700A11" w:rsidRDefault="00E7361F" w:rsidP="00947AC0">
            <w:pPr>
              <w:spacing w:line="360" w:lineRule="exact"/>
              <w:jc w:val="center"/>
              <w:rPr>
                <w:rFonts w:eastAsia="標楷體"/>
              </w:rPr>
            </w:pPr>
          </w:p>
        </w:tc>
        <w:tc>
          <w:tcPr>
            <w:tcW w:w="2252" w:type="dxa"/>
            <w:vMerge/>
            <w:vAlign w:val="center"/>
          </w:tcPr>
          <w:p w:rsidR="00E7361F" w:rsidRPr="00700A11" w:rsidRDefault="00E7361F" w:rsidP="00947AC0">
            <w:pPr>
              <w:spacing w:line="360" w:lineRule="exact"/>
              <w:ind w:left="180" w:hangingChars="75" w:hanging="180"/>
              <w:jc w:val="both"/>
              <w:rPr>
                <w:rFonts w:eastAsia="標楷體"/>
              </w:rPr>
            </w:pPr>
          </w:p>
        </w:tc>
        <w:tc>
          <w:tcPr>
            <w:tcW w:w="3837" w:type="dxa"/>
            <w:tcBorders>
              <w:top w:val="single" w:sz="4" w:space="0" w:color="auto"/>
              <w:bottom w:val="single" w:sz="4" w:space="0" w:color="auto"/>
            </w:tcBorders>
            <w:vAlign w:val="center"/>
          </w:tcPr>
          <w:p w:rsidR="00E7361F" w:rsidRPr="00700A11" w:rsidRDefault="00E7361F" w:rsidP="007F5932">
            <w:pPr>
              <w:numPr>
                <w:ilvl w:val="0"/>
                <w:numId w:val="1"/>
              </w:numPr>
              <w:spacing w:line="240" w:lineRule="atLeast"/>
              <w:ind w:left="266" w:hanging="284"/>
              <w:rPr>
                <w:rFonts w:eastAsia="標楷體"/>
              </w:rPr>
            </w:pPr>
            <w:r w:rsidRPr="00700A11">
              <w:rPr>
                <w:rFonts w:eastAsia="標楷體" w:hint="eastAsia"/>
              </w:rPr>
              <w:t>舉辦行前教育，包括行前說明及安全門逃生演練。</w:t>
            </w:r>
          </w:p>
        </w:tc>
        <w:tc>
          <w:tcPr>
            <w:tcW w:w="709" w:type="dxa"/>
            <w:tcBorders>
              <w:top w:val="single" w:sz="4" w:space="0" w:color="auto"/>
              <w:bottom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2</w:t>
            </w:r>
          </w:p>
        </w:tc>
        <w:tc>
          <w:tcPr>
            <w:tcW w:w="709"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850"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eastAsia="標楷體" w:hint="eastAsia"/>
                <w:sz w:val="18"/>
                <w:szCs w:val="18"/>
              </w:rPr>
              <w:t>舉辦行前說明會</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進行行前安全教學僅播放大客車安全影片</w:t>
            </w:r>
          </w:p>
        </w:tc>
        <w:tc>
          <w:tcPr>
            <w:tcW w:w="1559"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實際進行逃生演練</w:t>
            </w:r>
          </w:p>
        </w:tc>
        <w:tc>
          <w:tcPr>
            <w:tcW w:w="2007" w:type="dxa"/>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eastAsia="標楷體" w:hint="eastAsia"/>
                <w:szCs w:val="24"/>
              </w:rPr>
              <w:t>行前安全宣導、行前教育，逃生演練分工完成。</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903"/>
        </w:trPr>
        <w:tc>
          <w:tcPr>
            <w:tcW w:w="537" w:type="dxa"/>
            <w:vMerge/>
            <w:vAlign w:val="center"/>
          </w:tcPr>
          <w:p w:rsidR="00E7361F" w:rsidRPr="00700A11" w:rsidRDefault="00E7361F" w:rsidP="00947AC0">
            <w:pPr>
              <w:spacing w:line="360" w:lineRule="exact"/>
              <w:jc w:val="center"/>
              <w:rPr>
                <w:rFonts w:eastAsia="標楷體"/>
              </w:rPr>
            </w:pPr>
          </w:p>
        </w:tc>
        <w:tc>
          <w:tcPr>
            <w:tcW w:w="2252" w:type="dxa"/>
            <w:vMerge/>
            <w:vAlign w:val="center"/>
          </w:tcPr>
          <w:p w:rsidR="00E7361F" w:rsidRPr="00700A11" w:rsidRDefault="00E7361F" w:rsidP="00947AC0">
            <w:pPr>
              <w:spacing w:line="360" w:lineRule="exact"/>
              <w:ind w:left="180" w:hangingChars="75" w:hanging="180"/>
              <w:jc w:val="both"/>
              <w:rPr>
                <w:rFonts w:eastAsia="標楷體"/>
              </w:rPr>
            </w:pPr>
          </w:p>
        </w:tc>
        <w:tc>
          <w:tcPr>
            <w:tcW w:w="3837" w:type="dxa"/>
            <w:tcBorders>
              <w:top w:val="single" w:sz="4" w:space="0" w:color="auto"/>
            </w:tcBorders>
            <w:vAlign w:val="center"/>
          </w:tcPr>
          <w:p w:rsidR="00E7361F" w:rsidRPr="00700A11" w:rsidRDefault="00E7361F" w:rsidP="007F5932">
            <w:pPr>
              <w:numPr>
                <w:ilvl w:val="0"/>
                <w:numId w:val="1"/>
              </w:numPr>
              <w:spacing w:line="240" w:lineRule="atLeast"/>
              <w:ind w:left="266" w:hanging="266"/>
              <w:rPr>
                <w:rFonts w:eastAsia="標楷體"/>
              </w:rPr>
            </w:pPr>
            <w:r w:rsidRPr="00700A11">
              <w:rPr>
                <w:rFonts w:eastAsia="標楷體" w:hint="eastAsia"/>
              </w:rPr>
              <w:t>交通安全校外教學輔導活動結束後，召開檢討會議，且針對與交通安全有關事項進行檢討。</w:t>
            </w:r>
          </w:p>
        </w:tc>
        <w:tc>
          <w:tcPr>
            <w:tcW w:w="709" w:type="dxa"/>
            <w:tcBorders>
              <w:top w:val="single" w:sz="4" w:space="0" w:color="auto"/>
            </w:tcBorders>
            <w:vAlign w:val="center"/>
          </w:tcPr>
          <w:p w:rsidR="00E7361F" w:rsidRPr="00700A11" w:rsidRDefault="00E7361F" w:rsidP="00947AC0">
            <w:pPr>
              <w:spacing w:line="320" w:lineRule="exact"/>
              <w:jc w:val="center"/>
              <w:rPr>
                <w:rFonts w:eastAsia="標楷體"/>
                <w:szCs w:val="24"/>
              </w:rPr>
            </w:pPr>
            <w:r w:rsidRPr="00700A11">
              <w:rPr>
                <w:rFonts w:eastAsia="標楷體"/>
                <w:szCs w:val="24"/>
              </w:rPr>
              <w:t>1</w:t>
            </w:r>
          </w:p>
        </w:tc>
        <w:tc>
          <w:tcPr>
            <w:tcW w:w="709"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tc>
        <w:tc>
          <w:tcPr>
            <w:tcW w:w="850"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召開檢討會議</w:t>
            </w:r>
          </w:p>
        </w:tc>
        <w:tc>
          <w:tcPr>
            <w:tcW w:w="1276"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召開檢討會議且會議紀錄完整</w:t>
            </w:r>
          </w:p>
        </w:tc>
        <w:tc>
          <w:tcPr>
            <w:tcW w:w="1559" w:type="dxa"/>
            <w:tcBorders>
              <w:top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會議有具體結論並有意見回饋作為下次校外教學之參考</w:t>
            </w:r>
          </w:p>
        </w:tc>
        <w:tc>
          <w:tcPr>
            <w:tcW w:w="2007" w:type="dxa"/>
            <w:tcBorders>
              <w:top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於行前召開行前說明會，活動結束立即進行檢討會</w:t>
            </w:r>
            <w:r>
              <w:rPr>
                <w:rFonts w:ascii="標楷體" w:eastAsia="標楷體" w:hAnsi="標楷體" w:hint="eastAsia"/>
                <w:szCs w:val="24"/>
              </w:rPr>
              <w:t>。</w:t>
            </w:r>
          </w:p>
        </w:tc>
        <w:tc>
          <w:tcPr>
            <w:tcW w:w="658" w:type="dxa"/>
            <w:tcBorders>
              <w:top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792"/>
        </w:trPr>
        <w:tc>
          <w:tcPr>
            <w:tcW w:w="537" w:type="dxa"/>
            <w:vMerge w:val="restart"/>
            <w:textDirection w:val="tbRlV"/>
            <w:vAlign w:val="center"/>
          </w:tcPr>
          <w:p w:rsidR="00E7361F" w:rsidRPr="00700A11" w:rsidRDefault="00E7361F" w:rsidP="00947AC0">
            <w:pPr>
              <w:spacing w:line="360" w:lineRule="exact"/>
              <w:ind w:left="113" w:right="113"/>
              <w:jc w:val="center"/>
              <w:rPr>
                <w:rFonts w:eastAsia="標楷體"/>
              </w:rPr>
            </w:pPr>
            <w:r w:rsidRPr="00700A11">
              <w:rPr>
                <w:rFonts w:eastAsia="標楷體" w:hAnsi="標楷體" w:hint="eastAsia"/>
                <w:spacing w:val="60"/>
              </w:rPr>
              <w:t>三、交通安全與輔導</w:t>
            </w:r>
            <w:r w:rsidRPr="00700A11">
              <w:rPr>
                <w:rFonts w:eastAsia="標楷體" w:hAnsi="標楷體"/>
              </w:rPr>
              <w:t>(40%)</w:t>
            </w:r>
          </w:p>
        </w:tc>
        <w:tc>
          <w:tcPr>
            <w:tcW w:w="2252" w:type="dxa"/>
            <w:vMerge w:val="restart"/>
            <w:vAlign w:val="center"/>
          </w:tcPr>
          <w:p w:rsidR="00E7361F" w:rsidRPr="00700A11" w:rsidRDefault="00E7361F" w:rsidP="00947AC0">
            <w:pPr>
              <w:spacing w:line="240" w:lineRule="atLeast"/>
              <w:ind w:left="221" w:hanging="221"/>
              <w:jc w:val="both"/>
              <w:rPr>
                <w:rFonts w:eastAsia="標楷體"/>
              </w:rPr>
            </w:pPr>
            <w:r w:rsidRPr="00700A11">
              <w:rPr>
                <w:rFonts w:eastAsia="標楷體"/>
              </w:rPr>
              <w:t>1.</w:t>
            </w:r>
            <w:r w:rsidRPr="00700A11">
              <w:rPr>
                <w:rFonts w:eastAsia="標楷體" w:hint="eastAsia"/>
              </w:rPr>
              <w:t>校內人車動線規劃良好、交通工具停放設施良好，交通管制得宜。</w:t>
            </w:r>
            <w:r w:rsidRPr="00700A11">
              <w:rPr>
                <w:rFonts w:eastAsia="標楷體"/>
              </w:rPr>
              <w:t>(5%)</w:t>
            </w:r>
          </w:p>
        </w:tc>
        <w:tc>
          <w:tcPr>
            <w:tcW w:w="3837" w:type="dxa"/>
            <w:tcBorders>
              <w:bottom w:val="single" w:sz="4" w:space="0" w:color="auto"/>
            </w:tcBorders>
            <w:vAlign w:val="center"/>
          </w:tcPr>
          <w:p w:rsidR="00E7361F" w:rsidRPr="00700A11" w:rsidRDefault="00E7361F" w:rsidP="007F5932">
            <w:pPr>
              <w:numPr>
                <w:ilvl w:val="0"/>
                <w:numId w:val="5"/>
              </w:numPr>
              <w:spacing w:line="240" w:lineRule="atLeast"/>
              <w:ind w:left="266" w:hanging="266"/>
              <w:jc w:val="both"/>
              <w:rPr>
                <w:rFonts w:eastAsia="標楷體"/>
              </w:rPr>
            </w:pPr>
            <w:r w:rsidRPr="00700A11">
              <w:rPr>
                <w:rFonts w:eastAsia="標楷體" w:hAnsi="標楷體" w:hint="eastAsia"/>
              </w:rPr>
              <w:t>人車動線規劃</w:t>
            </w:r>
          </w:p>
        </w:tc>
        <w:tc>
          <w:tcPr>
            <w:tcW w:w="709" w:type="dxa"/>
            <w:tcBorders>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9"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嚴重</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人車衝突</w:t>
            </w:r>
          </w:p>
        </w:tc>
        <w:tc>
          <w:tcPr>
            <w:tcW w:w="850"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部分</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人車衝突</w:t>
            </w:r>
          </w:p>
        </w:tc>
        <w:tc>
          <w:tcPr>
            <w:tcW w:w="1276"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略有</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人車衝突</w:t>
            </w:r>
          </w:p>
        </w:tc>
        <w:tc>
          <w:tcPr>
            <w:tcW w:w="1559" w:type="dxa"/>
            <w:tcBorders>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w:t>
            </w:r>
          </w:p>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人車衝突</w:t>
            </w:r>
          </w:p>
        </w:tc>
        <w:tc>
          <w:tcPr>
            <w:tcW w:w="2007" w:type="dxa"/>
            <w:tcBorders>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校園內實施人車分道，教職員有專用汽機車停車場，並禁止學生進出。</w:t>
            </w:r>
          </w:p>
        </w:tc>
        <w:tc>
          <w:tcPr>
            <w:tcW w:w="658" w:type="dxa"/>
            <w:tcBorders>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680"/>
        </w:trPr>
        <w:tc>
          <w:tcPr>
            <w:tcW w:w="537" w:type="dxa"/>
            <w:vMerge/>
            <w:vAlign w:val="center"/>
          </w:tcPr>
          <w:p w:rsidR="00E7361F" w:rsidRPr="00700A11" w:rsidRDefault="00E7361F" w:rsidP="00947AC0">
            <w:pPr>
              <w:spacing w:line="360" w:lineRule="exact"/>
              <w:jc w:val="center"/>
              <w:rPr>
                <w:rFonts w:eastAsia="標楷體"/>
              </w:rPr>
            </w:pPr>
          </w:p>
        </w:tc>
        <w:tc>
          <w:tcPr>
            <w:tcW w:w="2252" w:type="dxa"/>
            <w:vMerge/>
            <w:vAlign w:val="center"/>
          </w:tcPr>
          <w:p w:rsidR="00E7361F" w:rsidRPr="00700A11" w:rsidRDefault="00E7361F" w:rsidP="00947AC0">
            <w:pPr>
              <w:spacing w:line="240" w:lineRule="atLeast"/>
              <w:ind w:left="221" w:hanging="221"/>
              <w:jc w:val="both"/>
              <w:rPr>
                <w:rFonts w:eastAsia="標楷體"/>
              </w:rPr>
            </w:pPr>
          </w:p>
        </w:tc>
        <w:tc>
          <w:tcPr>
            <w:tcW w:w="3837" w:type="dxa"/>
            <w:tcBorders>
              <w:top w:val="single" w:sz="4" w:space="0" w:color="auto"/>
              <w:bottom w:val="single" w:sz="4" w:space="0" w:color="auto"/>
            </w:tcBorders>
            <w:vAlign w:val="center"/>
          </w:tcPr>
          <w:p w:rsidR="00E7361F" w:rsidRPr="00700A11" w:rsidRDefault="00E7361F" w:rsidP="007F5932">
            <w:pPr>
              <w:numPr>
                <w:ilvl w:val="0"/>
                <w:numId w:val="5"/>
              </w:numPr>
              <w:spacing w:line="240" w:lineRule="atLeast"/>
              <w:ind w:left="266" w:hanging="266"/>
              <w:jc w:val="both"/>
              <w:rPr>
                <w:rFonts w:eastAsia="標楷體"/>
              </w:rPr>
            </w:pPr>
            <w:r w:rsidRPr="00700A11">
              <w:rPr>
                <w:rFonts w:eastAsia="標楷體" w:hAnsi="標楷體" w:hint="eastAsia"/>
              </w:rPr>
              <w:t>校內各種交通工具停放設施</w:t>
            </w:r>
          </w:p>
        </w:tc>
        <w:tc>
          <w:tcPr>
            <w:tcW w:w="709" w:type="dxa"/>
            <w:tcBorders>
              <w:top w:val="sing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9"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無任何規劃</w:t>
            </w:r>
          </w:p>
        </w:tc>
        <w:tc>
          <w:tcPr>
            <w:tcW w:w="850"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須大幅改進</w:t>
            </w:r>
          </w:p>
        </w:tc>
        <w:tc>
          <w:tcPr>
            <w:tcW w:w="1276"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宜略作調整</w:t>
            </w:r>
          </w:p>
        </w:tc>
        <w:tc>
          <w:tcPr>
            <w:tcW w:w="1559" w:type="dxa"/>
            <w:tcBorders>
              <w:top w:val="sing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妥適且運作良好</w:t>
            </w:r>
          </w:p>
        </w:tc>
        <w:tc>
          <w:tcPr>
            <w:tcW w:w="2007" w:type="dxa"/>
            <w:tcBorders>
              <w:top w:val="sing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校園內規劃了自行車專用道及路線，並設有來賓專用停車場及教職員專用汽機車停車區。</w:t>
            </w:r>
          </w:p>
        </w:tc>
        <w:tc>
          <w:tcPr>
            <w:tcW w:w="658" w:type="dxa"/>
            <w:tcBorders>
              <w:top w:val="sing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680"/>
        </w:trPr>
        <w:tc>
          <w:tcPr>
            <w:tcW w:w="537" w:type="dxa"/>
            <w:vMerge/>
            <w:vAlign w:val="center"/>
          </w:tcPr>
          <w:p w:rsidR="00E7361F" w:rsidRPr="00700A11" w:rsidRDefault="00E7361F" w:rsidP="00947AC0">
            <w:pPr>
              <w:spacing w:line="360" w:lineRule="exact"/>
              <w:jc w:val="center"/>
              <w:rPr>
                <w:rFonts w:eastAsia="標楷體"/>
              </w:rPr>
            </w:pPr>
          </w:p>
        </w:tc>
        <w:tc>
          <w:tcPr>
            <w:tcW w:w="2252" w:type="dxa"/>
            <w:vMerge/>
            <w:tcBorders>
              <w:bottom w:val="double" w:sz="4" w:space="0" w:color="auto"/>
            </w:tcBorders>
            <w:vAlign w:val="center"/>
          </w:tcPr>
          <w:p w:rsidR="00E7361F" w:rsidRPr="00700A11" w:rsidRDefault="00E7361F" w:rsidP="00947AC0">
            <w:pPr>
              <w:spacing w:line="240" w:lineRule="atLeast"/>
              <w:ind w:left="221" w:hanging="221"/>
              <w:jc w:val="both"/>
              <w:rPr>
                <w:rFonts w:eastAsia="標楷體"/>
              </w:rPr>
            </w:pPr>
          </w:p>
        </w:tc>
        <w:tc>
          <w:tcPr>
            <w:tcW w:w="3837" w:type="dxa"/>
            <w:tcBorders>
              <w:top w:val="single" w:sz="4" w:space="0" w:color="auto"/>
              <w:bottom w:val="double" w:sz="4" w:space="0" w:color="auto"/>
            </w:tcBorders>
            <w:vAlign w:val="center"/>
          </w:tcPr>
          <w:p w:rsidR="00E7361F" w:rsidRPr="00700A11" w:rsidRDefault="00E7361F" w:rsidP="007F5932">
            <w:pPr>
              <w:numPr>
                <w:ilvl w:val="0"/>
                <w:numId w:val="5"/>
              </w:numPr>
              <w:spacing w:line="240" w:lineRule="atLeast"/>
              <w:ind w:left="266" w:hanging="266"/>
              <w:jc w:val="both"/>
              <w:rPr>
                <w:rFonts w:eastAsia="標楷體"/>
              </w:rPr>
            </w:pPr>
            <w:r w:rsidRPr="00700A11">
              <w:rPr>
                <w:rFonts w:eastAsia="標楷體" w:hint="eastAsia"/>
              </w:rPr>
              <w:t>校內交通管制狀況</w:t>
            </w:r>
          </w:p>
        </w:tc>
        <w:tc>
          <w:tcPr>
            <w:tcW w:w="709" w:type="dxa"/>
            <w:tcBorders>
              <w:top w:val="single" w:sz="4" w:space="0" w:color="auto"/>
              <w:bottom w:val="doub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1</w:t>
            </w:r>
          </w:p>
        </w:tc>
        <w:tc>
          <w:tcPr>
            <w:tcW w:w="709"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不良</w:t>
            </w:r>
          </w:p>
        </w:tc>
        <w:tc>
          <w:tcPr>
            <w:tcW w:w="850"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普通</w:t>
            </w:r>
          </w:p>
        </w:tc>
        <w:tc>
          <w:tcPr>
            <w:tcW w:w="1276"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適當</w:t>
            </w:r>
          </w:p>
        </w:tc>
        <w:tc>
          <w:tcPr>
            <w:tcW w:w="1559"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優良</w:t>
            </w:r>
          </w:p>
        </w:tc>
        <w:tc>
          <w:tcPr>
            <w:tcW w:w="2007" w:type="dxa"/>
            <w:tcBorders>
              <w:top w:val="single" w:sz="4" w:space="0" w:color="auto"/>
              <w:bottom w:val="doub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校內禁止車輛進入，自行車有專用道並規劃行進路線，保障行人安全。</w:t>
            </w:r>
          </w:p>
        </w:tc>
        <w:tc>
          <w:tcPr>
            <w:tcW w:w="658" w:type="dxa"/>
            <w:tcBorders>
              <w:top w:val="single" w:sz="4" w:space="0" w:color="auto"/>
              <w:bottom w:val="doub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1</w:t>
            </w:r>
          </w:p>
        </w:tc>
        <w:tc>
          <w:tcPr>
            <w:tcW w:w="596" w:type="dxa"/>
            <w:tcBorders>
              <w:top w:val="single" w:sz="4" w:space="0" w:color="auto"/>
              <w:left w:val="double" w:sz="4" w:space="0" w:color="auto"/>
              <w:bottom w:val="doub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680"/>
        </w:trPr>
        <w:tc>
          <w:tcPr>
            <w:tcW w:w="537" w:type="dxa"/>
            <w:vMerge/>
            <w:vAlign w:val="center"/>
          </w:tcPr>
          <w:p w:rsidR="00E7361F" w:rsidRPr="00700A11" w:rsidRDefault="00E7361F" w:rsidP="00947AC0">
            <w:pPr>
              <w:spacing w:line="360" w:lineRule="exact"/>
              <w:jc w:val="center"/>
              <w:rPr>
                <w:rFonts w:eastAsia="標楷體"/>
              </w:rPr>
            </w:pPr>
          </w:p>
        </w:tc>
        <w:tc>
          <w:tcPr>
            <w:tcW w:w="2252" w:type="dxa"/>
            <w:vMerge w:val="restart"/>
            <w:tcBorders>
              <w:top w:val="double" w:sz="4" w:space="0" w:color="auto"/>
            </w:tcBorders>
            <w:vAlign w:val="center"/>
          </w:tcPr>
          <w:p w:rsidR="00E7361F" w:rsidRPr="00700A11" w:rsidRDefault="00E7361F" w:rsidP="00947AC0">
            <w:pPr>
              <w:spacing w:line="240" w:lineRule="atLeast"/>
              <w:ind w:left="221" w:hanging="221"/>
              <w:jc w:val="both"/>
              <w:rPr>
                <w:rFonts w:eastAsia="標楷體"/>
              </w:rPr>
            </w:pPr>
            <w:r w:rsidRPr="00700A11">
              <w:rPr>
                <w:rFonts w:eastAsia="標楷體"/>
              </w:rPr>
              <w:t>2.</w:t>
            </w:r>
            <w:r w:rsidRPr="00700A11">
              <w:rPr>
                <w:rFonts w:eastAsia="標楷體" w:hint="eastAsia"/>
              </w:rPr>
              <w:t>分析並建立學生通學路隊資料，路隊組織切合實際需要，並有佐證資料。</w:t>
            </w:r>
            <w:r w:rsidRPr="00700A11">
              <w:rPr>
                <w:rFonts w:eastAsia="標楷體"/>
              </w:rPr>
              <w:t>(5%)</w:t>
            </w:r>
          </w:p>
        </w:tc>
        <w:tc>
          <w:tcPr>
            <w:tcW w:w="3837" w:type="dxa"/>
            <w:tcBorders>
              <w:top w:val="double" w:sz="4" w:space="0" w:color="auto"/>
              <w:bottom w:val="single" w:sz="4" w:space="0" w:color="auto"/>
            </w:tcBorders>
            <w:vAlign w:val="center"/>
          </w:tcPr>
          <w:p w:rsidR="00E7361F" w:rsidRPr="00700A11" w:rsidRDefault="00E7361F" w:rsidP="007F5932">
            <w:pPr>
              <w:numPr>
                <w:ilvl w:val="0"/>
                <w:numId w:val="5"/>
              </w:numPr>
              <w:spacing w:line="240" w:lineRule="atLeast"/>
              <w:ind w:left="266" w:hanging="266"/>
              <w:jc w:val="both"/>
              <w:rPr>
                <w:rFonts w:eastAsia="標楷體"/>
              </w:rPr>
            </w:pPr>
            <w:r w:rsidRPr="00700A11">
              <w:rPr>
                <w:rFonts w:eastAsia="標楷體" w:hAnsi="標楷體" w:hint="eastAsia"/>
              </w:rPr>
              <w:t>學生通學路隊資料</w:t>
            </w:r>
          </w:p>
        </w:tc>
        <w:tc>
          <w:tcPr>
            <w:tcW w:w="709" w:type="dxa"/>
            <w:tcBorders>
              <w:top w:val="double" w:sz="4" w:space="0" w:color="auto"/>
              <w:bottom w:val="sing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2</w:t>
            </w:r>
          </w:p>
        </w:tc>
        <w:tc>
          <w:tcPr>
            <w:tcW w:w="709" w:type="dxa"/>
            <w:tcBorders>
              <w:top w:val="double" w:sz="4" w:space="0" w:color="auto"/>
              <w:bottom w:val="sing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通學路隊資料缺漏或不完整</w:t>
            </w:r>
          </w:p>
        </w:tc>
        <w:tc>
          <w:tcPr>
            <w:tcW w:w="850" w:type="dxa"/>
            <w:tcBorders>
              <w:top w:val="double" w:sz="4" w:space="0" w:color="auto"/>
              <w:bottom w:val="single" w:sz="4" w:space="0" w:color="auto"/>
            </w:tcBorders>
            <w:vAlign w:val="center"/>
          </w:tcPr>
          <w:p w:rsidR="00E7361F" w:rsidRPr="00700A11" w:rsidRDefault="00E7361F" w:rsidP="00947AC0">
            <w:pPr>
              <w:jc w:val="center"/>
              <w:rPr>
                <w:sz w:val="18"/>
              </w:rPr>
            </w:pPr>
            <w:r w:rsidRPr="00700A11">
              <w:rPr>
                <w:rFonts w:eastAsia="標楷體" w:hint="eastAsia"/>
                <w:sz w:val="18"/>
              </w:rPr>
              <w:t>建立學生通學路隊資料</w:t>
            </w:r>
          </w:p>
        </w:tc>
        <w:tc>
          <w:tcPr>
            <w:tcW w:w="1276" w:type="dxa"/>
            <w:tcBorders>
              <w:top w:val="double" w:sz="4" w:space="0" w:color="auto"/>
              <w:bottom w:val="single" w:sz="4" w:space="0" w:color="auto"/>
            </w:tcBorders>
            <w:vAlign w:val="center"/>
          </w:tcPr>
          <w:p w:rsidR="00E7361F" w:rsidRPr="00700A11" w:rsidRDefault="00E7361F" w:rsidP="00947AC0">
            <w:pPr>
              <w:jc w:val="center"/>
              <w:rPr>
                <w:rFonts w:eastAsia="標楷體"/>
                <w:sz w:val="18"/>
              </w:rPr>
            </w:pPr>
            <w:r w:rsidRPr="00700A11">
              <w:rPr>
                <w:rFonts w:eastAsia="標楷體" w:hint="eastAsia"/>
                <w:sz w:val="18"/>
              </w:rPr>
              <w:t>分析學生通學路隊資料</w:t>
            </w:r>
          </w:p>
        </w:tc>
        <w:tc>
          <w:tcPr>
            <w:tcW w:w="1559" w:type="dxa"/>
            <w:tcBorders>
              <w:top w:val="double" w:sz="4" w:space="0" w:color="auto"/>
              <w:bottom w:val="single" w:sz="4" w:space="0" w:color="auto"/>
            </w:tcBorders>
            <w:vAlign w:val="center"/>
          </w:tcPr>
          <w:p w:rsidR="00E7361F" w:rsidRPr="00700A11" w:rsidRDefault="00E7361F" w:rsidP="00947AC0">
            <w:pPr>
              <w:jc w:val="center"/>
              <w:rPr>
                <w:sz w:val="18"/>
              </w:rPr>
            </w:pPr>
            <w:r w:rsidRPr="00700A11">
              <w:rPr>
                <w:rFonts w:eastAsia="標楷體" w:hint="eastAsia"/>
                <w:sz w:val="18"/>
              </w:rPr>
              <w:t>分析資料完善，切合實際需要</w:t>
            </w:r>
          </w:p>
        </w:tc>
        <w:tc>
          <w:tcPr>
            <w:tcW w:w="2007" w:type="dxa"/>
            <w:tcBorders>
              <w:top w:val="double" w:sz="4" w:space="0" w:color="auto"/>
              <w:bottom w:val="sing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建立學生通學資料並建檔分析</w:t>
            </w:r>
            <w:r>
              <w:rPr>
                <w:rFonts w:ascii="標楷體" w:eastAsia="標楷體" w:hAnsi="標楷體" w:hint="eastAsia"/>
                <w:szCs w:val="24"/>
              </w:rPr>
              <w:t>。</w:t>
            </w:r>
          </w:p>
        </w:tc>
        <w:tc>
          <w:tcPr>
            <w:tcW w:w="658" w:type="dxa"/>
            <w:tcBorders>
              <w:top w:val="double" w:sz="4" w:space="0" w:color="auto"/>
              <w:bottom w:val="single" w:sz="4" w:space="0" w:color="auto"/>
              <w:right w:val="double" w:sz="4" w:space="0" w:color="auto"/>
            </w:tcBorders>
            <w:vAlign w:val="center"/>
          </w:tcPr>
          <w:p w:rsidR="00E7361F" w:rsidRPr="00700A11" w:rsidRDefault="00E7361F" w:rsidP="00947AC0">
            <w:pPr>
              <w:spacing w:line="360" w:lineRule="exact"/>
              <w:jc w:val="center"/>
              <w:rPr>
                <w:rFonts w:eastAsia="標楷體"/>
              </w:rPr>
            </w:pPr>
            <w:r w:rsidRPr="00700A11">
              <w:rPr>
                <w:rFonts w:eastAsia="標楷體"/>
              </w:rPr>
              <w:t>2</w:t>
            </w:r>
          </w:p>
        </w:tc>
        <w:tc>
          <w:tcPr>
            <w:tcW w:w="596" w:type="dxa"/>
            <w:tcBorders>
              <w:top w:val="double" w:sz="4" w:space="0" w:color="auto"/>
              <w:left w:val="double" w:sz="4" w:space="0" w:color="auto"/>
              <w:bottom w:val="single" w:sz="4" w:space="0" w:color="auto"/>
            </w:tcBorders>
            <w:vAlign w:val="center"/>
          </w:tcPr>
          <w:p w:rsidR="00E7361F" w:rsidRPr="00700A11" w:rsidRDefault="00E7361F" w:rsidP="00947AC0">
            <w:pPr>
              <w:spacing w:line="360" w:lineRule="exact"/>
              <w:jc w:val="center"/>
              <w:rPr>
                <w:rFonts w:eastAsia="標楷體"/>
              </w:rPr>
            </w:pPr>
          </w:p>
        </w:tc>
      </w:tr>
      <w:tr w:rsidR="00E7361F" w:rsidRPr="00700A11" w:rsidTr="00947AC0">
        <w:trPr>
          <w:cantSplit/>
          <w:trHeight w:val="680"/>
        </w:trPr>
        <w:tc>
          <w:tcPr>
            <w:tcW w:w="537" w:type="dxa"/>
            <w:vMerge/>
            <w:tcBorders>
              <w:top w:val="double" w:sz="4" w:space="0" w:color="auto"/>
              <w:bottom w:val="double" w:sz="4" w:space="0" w:color="auto"/>
            </w:tcBorders>
            <w:vAlign w:val="center"/>
          </w:tcPr>
          <w:p w:rsidR="00E7361F" w:rsidRPr="00700A11" w:rsidRDefault="00E7361F" w:rsidP="00947AC0">
            <w:pPr>
              <w:spacing w:line="360" w:lineRule="exact"/>
              <w:jc w:val="center"/>
              <w:rPr>
                <w:rFonts w:eastAsia="標楷體"/>
              </w:rPr>
            </w:pPr>
          </w:p>
        </w:tc>
        <w:tc>
          <w:tcPr>
            <w:tcW w:w="2252" w:type="dxa"/>
            <w:vMerge/>
            <w:tcBorders>
              <w:bottom w:val="double" w:sz="4" w:space="0" w:color="auto"/>
            </w:tcBorders>
            <w:vAlign w:val="center"/>
          </w:tcPr>
          <w:p w:rsidR="00E7361F" w:rsidRPr="00700A11" w:rsidRDefault="00E7361F" w:rsidP="00947AC0">
            <w:pPr>
              <w:spacing w:line="240" w:lineRule="atLeast"/>
              <w:ind w:left="180" w:hangingChars="75" w:hanging="180"/>
              <w:jc w:val="both"/>
              <w:rPr>
                <w:rFonts w:eastAsia="標楷體"/>
              </w:rPr>
            </w:pPr>
          </w:p>
        </w:tc>
        <w:tc>
          <w:tcPr>
            <w:tcW w:w="3837" w:type="dxa"/>
            <w:tcBorders>
              <w:top w:val="single" w:sz="4" w:space="0" w:color="auto"/>
              <w:bottom w:val="double" w:sz="4" w:space="0" w:color="auto"/>
            </w:tcBorders>
            <w:vAlign w:val="center"/>
          </w:tcPr>
          <w:p w:rsidR="00E7361F" w:rsidRPr="00700A11" w:rsidRDefault="00E7361F" w:rsidP="007F5932">
            <w:pPr>
              <w:numPr>
                <w:ilvl w:val="0"/>
                <w:numId w:val="5"/>
              </w:numPr>
              <w:spacing w:line="240" w:lineRule="atLeast"/>
              <w:ind w:left="266" w:hanging="266"/>
              <w:jc w:val="both"/>
              <w:rPr>
                <w:rFonts w:eastAsia="標楷體"/>
              </w:rPr>
            </w:pPr>
            <w:r w:rsidRPr="00700A11">
              <w:rPr>
                <w:rFonts w:eastAsia="標楷體" w:hint="eastAsia"/>
              </w:rPr>
              <w:t>學生路隊組織及安親班接送規劃</w:t>
            </w:r>
          </w:p>
        </w:tc>
        <w:tc>
          <w:tcPr>
            <w:tcW w:w="709" w:type="dxa"/>
            <w:tcBorders>
              <w:top w:val="single" w:sz="4" w:space="0" w:color="auto"/>
              <w:bottom w:val="double" w:sz="4" w:space="0" w:color="auto"/>
            </w:tcBorders>
            <w:vAlign w:val="center"/>
          </w:tcPr>
          <w:p w:rsidR="00E7361F" w:rsidRPr="00700A11" w:rsidRDefault="00E7361F" w:rsidP="00947AC0">
            <w:pPr>
              <w:spacing w:line="360" w:lineRule="exact"/>
              <w:jc w:val="center"/>
              <w:rPr>
                <w:rFonts w:eastAsia="標楷體"/>
                <w:szCs w:val="24"/>
              </w:rPr>
            </w:pPr>
            <w:r w:rsidRPr="00700A11">
              <w:rPr>
                <w:rFonts w:eastAsia="標楷體"/>
                <w:szCs w:val="24"/>
              </w:rPr>
              <w:t>3</w:t>
            </w:r>
          </w:p>
        </w:tc>
        <w:tc>
          <w:tcPr>
            <w:tcW w:w="709"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無任何規劃</w:t>
            </w:r>
          </w:p>
        </w:tc>
        <w:tc>
          <w:tcPr>
            <w:tcW w:w="850"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規劃內容需大幅改進</w:t>
            </w:r>
          </w:p>
        </w:tc>
        <w:tc>
          <w:tcPr>
            <w:tcW w:w="1276"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有規劃，但運作欠佳</w:t>
            </w:r>
          </w:p>
        </w:tc>
        <w:tc>
          <w:tcPr>
            <w:tcW w:w="1559" w:type="dxa"/>
            <w:tcBorders>
              <w:top w:val="single" w:sz="4" w:space="0" w:color="auto"/>
              <w:bottom w:val="double" w:sz="4" w:space="0" w:color="auto"/>
            </w:tcBorders>
            <w:vAlign w:val="center"/>
          </w:tcPr>
          <w:p w:rsidR="00E7361F" w:rsidRPr="00700A11" w:rsidRDefault="00E7361F" w:rsidP="00947AC0">
            <w:pPr>
              <w:spacing w:line="240" w:lineRule="exact"/>
              <w:jc w:val="center"/>
              <w:rPr>
                <w:rFonts w:ascii="標楷體" w:eastAsia="標楷體" w:hAnsi="標楷體"/>
                <w:sz w:val="18"/>
                <w:szCs w:val="18"/>
              </w:rPr>
            </w:pPr>
            <w:r w:rsidRPr="00700A11">
              <w:rPr>
                <w:rFonts w:ascii="標楷體" w:eastAsia="標楷體" w:hAnsi="標楷體" w:hint="eastAsia"/>
                <w:sz w:val="18"/>
                <w:szCs w:val="18"/>
              </w:rPr>
              <w:t>能有效結合通學資料且</w:t>
            </w:r>
            <w:r w:rsidRPr="00700A11">
              <w:rPr>
                <w:rFonts w:ascii="標楷體" w:eastAsia="標楷體" w:hAnsi="標楷體" w:hint="eastAsia"/>
                <w:spacing w:val="-4"/>
                <w:sz w:val="18"/>
                <w:szCs w:val="18"/>
              </w:rPr>
              <w:t>規劃、管制、</w:t>
            </w:r>
            <w:r w:rsidRPr="00700A11">
              <w:rPr>
                <w:rFonts w:ascii="標楷體" w:eastAsia="標楷體" w:hAnsi="標楷體" w:hint="eastAsia"/>
                <w:sz w:val="18"/>
                <w:szCs w:val="18"/>
              </w:rPr>
              <w:t>運作良好</w:t>
            </w:r>
          </w:p>
        </w:tc>
        <w:tc>
          <w:tcPr>
            <w:tcW w:w="2007" w:type="dxa"/>
            <w:tcBorders>
              <w:top w:val="single" w:sz="4" w:space="0" w:color="auto"/>
              <w:bottom w:val="double" w:sz="4" w:space="0" w:color="auto"/>
            </w:tcBorders>
            <w:vAlign w:val="center"/>
          </w:tcPr>
          <w:p w:rsidR="00E7361F" w:rsidRPr="00700A11" w:rsidRDefault="00E7361F" w:rsidP="00E63AB7">
            <w:pPr>
              <w:spacing w:line="240" w:lineRule="exact"/>
              <w:rPr>
                <w:rFonts w:ascii="標楷體" w:eastAsia="標楷體" w:hAnsi="標楷體"/>
                <w:szCs w:val="24"/>
              </w:rPr>
            </w:pPr>
            <w:r w:rsidRPr="00700A11">
              <w:rPr>
                <w:rFonts w:ascii="標楷體" w:eastAsia="標楷體" w:hAnsi="標楷體" w:hint="eastAsia"/>
                <w:szCs w:val="24"/>
              </w:rPr>
              <w:t>學生放學分梯分校門放學，使放學順暢又快速</w:t>
            </w:r>
            <w:r>
              <w:rPr>
                <w:rFonts w:ascii="標楷體" w:eastAsia="標楷體" w:hAnsi="標楷體" w:hint="eastAsia"/>
                <w:szCs w:val="24"/>
              </w:rPr>
              <w:t>。</w:t>
            </w:r>
          </w:p>
        </w:tc>
        <w:tc>
          <w:tcPr>
            <w:tcW w:w="658" w:type="dxa"/>
            <w:tcBorders>
              <w:top w:val="single" w:sz="4" w:space="0" w:color="auto"/>
              <w:bottom w:val="double" w:sz="4" w:space="0" w:color="auto"/>
              <w:right w:val="double" w:sz="4" w:space="0" w:color="auto"/>
            </w:tcBorders>
            <w:vAlign w:val="center"/>
          </w:tcPr>
          <w:p w:rsidR="00E7361F" w:rsidRPr="00700A11"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double" w:sz="4" w:space="0" w:color="auto"/>
            </w:tcBorders>
            <w:vAlign w:val="center"/>
          </w:tcPr>
          <w:p w:rsidR="00E7361F" w:rsidRPr="00700A11" w:rsidRDefault="00E7361F" w:rsidP="00947AC0">
            <w:pPr>
              <w:spacing w:line="360" w:lineRule="exact"/>
              <w:jc w:val="center"/>
              <w:rPr>
                <w:rFonts w:eastAsia="標楷體"/>
              </w:rPr>
            </w:pPr>
          </w:p>
        </w:tc>
      </w:tr>
    </w:tbl>
    <w:p w:rsidR="00E7361F" w:rsidRDefault="00E7361F" w:rsidP="007F5932">
      <w:r>
        <w:br w:type="page"/>
      </w:r>
    </w:p>
    <w:tbl>
      <w:tblPr>
        <w:tblW w:w="14990"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37"/>
        <w:gridCol w:w="2250"/>
        <w:gridCol w:w="3833"/>
        <w:gridCol w:w="836"/>
        <w:gridCol w:w="984"/>
        <w:gridCol w:w="8"/>
        <w:gridCol w:w="991"/>
        <w:gridCol w:w="994"/>
        <w:gridCol w:w="1013"/>
        <w:gridCol w:w="2290"/>
        <w:gridCol w:w="658"/>
        <w:gridCol w:w="596"/>
      </w:tblGrid>
      <w:tr w:rsidR="00E7361F" w:rsidTr="00947AC0">
        <w:trPr>
          <w:cantSplit/>
          <w:trHeight w:val="529"/>
        </w:trPr>
        <w:tc>
          <w:tcPr>
            <w:tcW w:w="2787" w:type="dxa"/>
            <w:gridSpan w:val="2"/>
            <w:vMerge w:val="restart"/>
            <w:vAlign w:val="center"/>
          </w:tcPr>
          <w:p w:rsidR="00E7361F" w:rsidRDefault="00E7361F" w:rsidP="00947AC0">
            <w:pPr>
              <w:spacing w:line="240" w:lineRule="atLeast"/>
              <w:ind w:left="220" w:hanging="220"/>
              <w:jc w:val="center"/>
              <w:rPr>
                <w:rFonts w:eastAsia="標楷體"/>
              </w:rPr>
            </w:pPr>
            <w:r>
              <w:rPr>
                <w:rFonts w:eastAsia="標楷體" w:hAnsi="標楷體" w:hint="eastAsia"/>
              </w:rPr>
              <w:t>評鑑項目與重點</w:t>
            </w:r>
          </w:p>
        </w:tc>
        <w:tc>
          <w:tcPr>
            <w:tcW w:w="3833" w:type="dxa"/>
            <w:vMerge w:val="restart"/>
            <w:vAlign w:val="center"/>
          </w:tcPr>
          <w:p w:rsidR="00E7361F" w:rsidRDefault="00E7361F" w:rsidP="00947AC0">
            <w:pPr>
              <w:spacing w:line="240" w:lineRule="atLeast"/>
              <w:jc w:val="center"/>
              <w:rPr>
                <w:rFonts w:eastAsia="標楷體"/>
              </w:rPr>
            </w:pPr>
            <w:r>
              <w:rPr>
                <w:rFonts w:eastAsia="標楷體" w:hAnsi="標楷體" w:hint="eastAsia"/>
              </w:rPr>
              <w:t>評鑑給分準則</w:t>
            </w:r>
          </w:p>
        </w:tc>
        <w:tc>
          <w:tcPr>
            <w:tcW w:w="836" w:type="dxa"/>
            <w:tcBorders>
              <w:bottom w:val="single" w:sz="4" w:space="0" w:color="auto"/>
            </w:tcBorders>
            <w:vAlign w:val="center"/>
          </w:tcPr>
          <w:p w:rsidR="00E7361F" w:rsidRDefault="00E7361F" w:rsidP="00947AC0">
            <w:pPr>
              <w:jc w:val="center"/>
              <w:rPr>
                <w:rFonts w:eastAsia="標楷體"/>
              </w:rPr>
            </w:pPr>
            <w:r>
              <w:rPr>
                <w:rFonts w:eastAsia="標楷體" w:hint="eastAsia"/>
              </w:rPr>
              <w:t>配分</w:t>
            </w:r>
          </w:p>
        </w:tc>
        <w:tc>
          <w:tcPr>
            <w:tcW w:w="3990" w:type="dxa"/>
            <w:gridSpan w:val="5"/>
            <w:tcBorders>
              <w:bottom w:val="single" w:sz="4" w:space="0" w:color="auto"/>
            </w:tcBorders>
            <w:vAlign w:val="center"/>
          </w:tcPr>
          <w:p w:rsidR="00E7361F" w:rsidRDefault="00E7361F" w:rsidP="00947AC0">
            <w:pPr>
              <w:jc w:val="center"/>
              <w:rPr>
                <w:rFonts w:eastAsia="標楷體"/>
                <w:b/>
              </w:rPr>
            </w:pPr>
            <w:r>
              <w:rPr>
                <w:rFonts w:eastAsia="標楷體" w:hAnsi="標楷體" w:hint="eastAsia"/>
              </w:rPr>
              <w:t>執行情形</w:t>
            </w:r>
          </w:p>
        </w:tc>
        <w:tc>
          <w:tcPr>
            <w:tcW w:w="2290" w:type="dxa"/>
            <w:vMerge w:val="restart"/>
            <w:vAlign w:val="center"/>
          </w:tcPr>
          <w:p w:rsidR="00E7361F" w:rsidRDefault="00E7361F" w:rsidP="00947AC0">
            <w:pPr>
              <w:spacing w:line="280" w:lineRule="exact"/>
              <w:jc w:val="center"/>
              <w:rPr>
                <w:rFonts w:eastAsia="標楷體" w:hAnsi="標楷體"/>
              </w:rPr>
            </w:pPr>
            <w:r>
              <w:rPr>
                <w:rFonts w:eastAsia="標楷體" w:hAnsi="標楷體" w:hint="eastAsia"/>
              </w:rPr>
              <w:t>執行情形說明</w:t>
            </w:r>
          </w:p>
        </w:tc>
        <w:tc>
          <w:tcPr>
            <w:tcW w:w="658" w:type="dxa"/>
            <w:vMerge w:val="restart"/>
            <w:tcBorders>
              <w:right w:val="double" w:sz="4" w:space="0" w:color="auto"/>
            </w:tcBorders>
            <w:vAlign w:val="center"/>
          </w:tcPr>
          <w:p w:rsidR="00E7361F" w:rsidRDefault="00E7361F" w:rsidP="00947AC0">
            <w:pPr>
              <w:spacing w:line="280" w:lineRule="exact"/>
              <w:jc w:val="center"/>
              <w:rPr>
                <w:rFonts w:eastAsia="標楷體" w:hAnsi="標楷體"/>
              </w:rPr>
            </w:pPr>
            <w:r>
              <w:rPr>
                <w:rFonts w:eastAsia="標楷體" w:hAnsi="標楷體" w:hint="eastAsia"/>
              </w:rPr>
              <w:t>學校自評得分</w:t>
            </w:r>
          </w:p>
        </w:tc>
        <w:tc>
          <w:tcPr>
            <w:tcW w:w="596" w:type="dxa"/>
            <w:vMerge w:val="restart"/>
            <w:tcBorders>
              <w:left w:val="double" w:sz="4" w:space="0" w:color="auto"/>
            </w:tcBorders>
            <w:vAlign w:val="center"/>
          </w:tcPr>
          <w:p w:rsidR="00E7361F" w:rsidRDefault="00E7361F" w:rsidP="00947AC0">
            <w:pPr>
              <w:jc w:val="center"/>
              <w:rPr>
                <w:rFonts w:eastAsia="標楷體"/>
              </w:rPr>
            </w:pPr>
            <w:r>
              <w:rPr>
                <w:rFonts w:eastAsia="標楷體" w:hAnsi="標楷體" w:hint="eastAsia"/>
              </w:rPr>
              <w:t>委員評鑑得分</w:t>
            </w:r>
          </w:p>
        </w:tc>
      </w:tr>
      <w:tr w:rsidR="00E7361F" w:rsidTr="00947AC0">
        <w:trPr>
          <w:cantSplit/>
          <w:trHeight w:val="299"/>
        </w:trPr>
        <w:tc>
          <w:tcPr>
            <w:tcW w:w="2787" w:type="dxa"/>
            <w:gridSpan w:val="2"/>
            <w:vMerge/>
            <w:vAlign w:val="center"/>
          </w:tcPr>
          <w:p w:rsidR="00E7361F" w:rsidRDefault="00E7361F" w:rsidP="00947AC0">
            <w:pPr>
              <w:spacing w:line="240" w:lineRule="atLeast"/>
              <w:ind w:left="220" w:hanging="220"/>
              <w:jc w:val="center"/>
              <w:rPr>
                <w:rFonts w:eastAsia="標楷體" w:hAnsi="標楷體"/>
              </w:rPr>
            </w:pPr>
          </w:p>
        </w:tc>
        <w:tc>
          <w:tcPr>
            <w:tcW w:w="3833" w:type="dxa"/>
            <w:vMerge/>
            <w:vAlign w:val="center"/>
          </w:tcPr>
          <w:p w:rsidR="00E7361F" w:rsidRDefault="00E7361F" w:rsidP="00947AC0">
            <w:pPr>
              <w:spacing w:line="240" w:lineRule="atLeast"/>
              <w:jc w:val="center"/>
              <w:rPr>
                <w:rFonts w:eastAsia="標楷體" w:hAnsi="標楷體"/>
              </w:rPr>
            </w:pPr>
          </w:p>
        </w:tc>
        <w:tc>
          <w:tcPr>
            <w:tcW w:w="836" w:type="dxa"/>
            <w:tcBorders>
              <w:top w:val="single" w:sz="4" w:space="0" w:color="auto"/>
            </w:tcBorders>
            <w:vAlign w:val="center"/>
          </w:tcPr>
          <w:p w:rsidR="00E7361F" w:rsidRDefault="00E7361F" w:rsidP="00947AC0">
            <w:pPr>
              <w:jc w:val="center"/>
              <w:rPr>
                <w:rFonts w:eastAsia="標楷體"/>
              </w:rPr>
            </w:pPr>
            <w:r>
              <w:rPr>
                <w:rFonts w:eastAsia="標楷體" w:hint="eastAsia"/>
              </w:rPr>
              <w:t>百分比</w:t>
            </w:r>
          </w:p>
        </w:tc>
        <w:tc>
          <w:tcPr>
            <w:tcW w:w="984"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0</w:t>
            </w:r>
          </w:p>
        </w:tc>
        <w:tc>
          <w:tcPr>
            <w:tcW w:w="999" w:type="dxa"/>
            <w:gridSpan w:val="2"/>
            <w:tcBorders>
              <w:top w:val="single" w:sz="4" w:space="0" w:color="auto"/>
            </w:tcBorders>
            <w:vAlign w:val="center"/>
          </w:tcPr>
          <w:p w:rsidR="00E7361F" w:rsidRDefault="00E7361F" w:rsidP="00947AC0">
            <w:pPr>
              <w:jc w:val="center"/>
              <w:rPr>
                <w:rFonts w:eastAsia="標楷體" w:hAnsi="標楷體"/>
              </w:rPr>
            </w:pPr>
            <w:r>
              <w:rPr>
                <w:rFonts w:eastAsia="標楷體" w:hAnsi="標楷體"/>
              </w:rPr>
              <w:t>50~74</w:t>
            </w:r>
          </w:p>
        </w:tc>
        <w:tc>
          <w:tcPr>
            <w:tcW w:w="994"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75~90</w:t>
            </w:r>
          </w:p>
        </w:tc>
        <w:tc>
          <w:tcPr>
            <w:tcW w:w="1013"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91~100</w:t>
            </w:r>
          </w:p>
        </w:tc>
        <w:tc>
          <w:tcPr>
            <w:tcW w:w="2290" w:type="dxa"/>
            <w:vMerge/>
            <w:vAlign w:val="center"/>
          </w:tcPr>
          <w:p w:rsidR="00E7361F" w:rsidRDefault="00E7361F" w:rsidP="00947AC0">
            <w:pPr>
              <w:spacing w:line="280" w:lineRule="exact"/>
              <w:jc w:val="center"/>
              <w:rPr>
                <w:rFonts w:eastAsia="標楷體" w:hAnsi="標楷體"/>
              </w:rPr>
            </w:pPr>
          </w:p>
        </w:tc>
        <w:tc>
          <w:tcPr>
            <w:tcW w:w="658" w:type="dxa"/>
            <w:vMerge/>
            <w:tcBorders>
              <w:right w:val="double" w:sz="4" w:space="0" w:color="auto"/>
            </w:tcBorders>
            <w:vAlign w:val="center"/>
          </w:tcPr>
          <w:p w:rsidR="00E7361F" w:rsidRDefault="00E7361F" w:rsidP="00947AC0">
            <w:pPr>
              <w:spacing w:line="280" w:lineRule="exact"/>
              <w:jc w:val="center"/>
              <w:rPr>
                <w:rFonts w:eastAsia="標楷體" w:hAnsi="標楷體"/>
              </w:rPr>
            </w:pPr>
          </w:p>
        </w:tc>
        <w:tc>
          <w:tcPr>
            <w:tcW w:w="596" w:type="dxa"/>
            <w:vMerge/>
            <w:tcBorders>
              <w:left w:val="double" w:sz="4" w:space="0" w:color="auto"/>
            </w:tcBorders>
            <w:vAlign w:val="center"/>
          </w:tcPr>
          <w:p w:rsidR="00E7361F" w:rsidRDefault="00E7361F" w:rsidP="00947AC0">
            <w:pPr>
              <w:jc w:val="center"/>
              <w:rPr>
                <w:rFonts w:eastAsia="標楷體" w:hAnsi="標楷體"/>
              </w:rPr>
            </w:pPr>
          </w:p>
        </w:tc>
      </w:tr>
      <w:tr w:rsidR="00E7361F" w:rsidTr="00947AC0">
        <w:trPr>
          <w:cantSplit/>
          <w:trHeight w:val="806"/>
        </w:trPr>
        <w:tc>
          <w:tcPr>
            <w:tcW w:w="537" w:type="dxa"/>
            <w:vMerge w:val="restart"/>
            <w:textDirection w:val="tbRlV"/>
            <w:vAlign w:val="center"/>
          </w:tcPr>
          <w:p w:rsidR="00E7361F" w:rsidRDefault="00E7361F" w:rsidP="00947AC0">
            <w:pPr>
              <w:spacing w:line="360" w:lineRule="exact"/>
              <w:ind w:left="113" w:right="113"/>
              <w:jc w:val="center"/>
              <w:rPr>
                <w:rFonts w:eastAsia="標楷體"/>
              </w:rPr>
            </w:pPr>
            <w:r>
              <w:rPr>
                <w:rFonts w:eastAsia="標楷體" w:hAnsi="標楷體" w:hint="eastAsia"/>
                <w:spacing w:val="60"/>
              </w:rPr>
              <w:t>三、交通安全與輔導</w:t>
            </w:r>
            <w:r>
              <w:rPr>
                <w:rFonts w:eastAsia="標楷體" w:hAnsi="標楷體"/>
              </w:rPr>
              <w:t>(40%)</w:t>
            </w:r>
          </w:p>
        </w:tc>
        <w:tc>
          <w:tcPr>
            <w:tcW w:w="2250" w:type="dxa"/>
            <w:vMerge w:val="restart"/>
            <w:vAlign w:val="center"/>
          </w:tcPr>
          <w:p w:rsidR="00E7361F" w:rsidRDefault="00E7361F" w:rsidP="00947AC0">
            <w:pPr>
              <w:spacing w:line="240" w:lineRule="atLeast"/>
              <w:ind w:left="221" w:hanging="221"/>
              <w:jc w:val="both"/>
              <w:rPr>
                <w:rFonts w:eastAsia="標楷體"/>
              </w:rPr>
            </w:pPr>
            <w:r>
              <w:rPr>
                <w:rFonts w:eastAsia="標楷體"/>
              </w:rPr>
              <w:t>3.</w:t>
            </w:r>
            <w:r>
              <w:rPr>
                <w:rFonts w:eastAsia="標楷體" w:hint="eastAsia"/>
              </w:rPr>
              <w:t>家長接送區規劃得宜，能善用學校環境及鼓勵學生步行一段路進出校園。</w:t>
            </w:r>
            <w:r>
              <w:rPr>
                <w:rFonts w:eastAsia="標楷體"/>
              </w:rPr>
              <w:t>(5%)</w:t>
            </w:r>
          </w:p>
        </w:tc>
        <w:tc>
          <w:tcPr>
            <w:tcW w:w="3833" w:type="dxa"/>
            <w:tcBorders>
              <w:bottom w:val="single" w:sz="4" w:space="0" w:color="auto"/>
            </w:tcBorders>
            <w:vAlign w:val="center"/>
          </w:tcPr>
          <w:p w:rsidR="00E7361F" w:rsidRDefault="00E7361F" w:rsidP="007F5932">
            <w:pPr>
              <w:numPr>
                <w:ilvl w:val="0"/>
                <w:numId w:val="5"/>
              </w:numPr>
              <w:spacing w:line="240" w:lineRule="atLeast"/>
              <w:ind w:left="268" w:hanging="268"/>
              <w:jc w:val="both"/>
              <w:rPr>
                <w:rFonts w:eastAsia="標楷體"/>
              </w:rPr>
            </w:pPr>
            <w:r>
              <w:rPr>
                <w:rFonts w:eastAsia="標楷體" w:hint="eastAsia"/>
              </w:rPr>
              <w:t>家長接送區之設置與運作</w:t>
            </w:r>
          </w:p>
        </w:tc>
        <w:tc>
          <w:tcPr>
            <w:tcW w:w="836" w:type="dxa"/>
            <w:tcBorders>
              <w:bottom w:val="single" w:sz="4" w:space="0" w:color="auto"/>
            </w:tcBorders>
            <w:vAlign w:val="center"/>
          </w:tcPr>
          <w:p w:rsidR="00E7361F" w:rsidRDefault="00E7361F" w:rsidP="00947AC0">
            <w:pPr>
              <w:spacing w:line="360" w:lineRule="exact"/>
              <w:jc w:val="center"/>
              <w:rPr>
                <w:rFonts w:eastAsia="標楷體"/>
                <w:szCs w:val="24"/>
              </w:rPr>
            </w:pPr>
            <w:r>
              <w:rPr>
                <w:rFonts w:eastAsia="標楷體"/>
                <w:szCs w:val="24"/>
              </w:rPr>
              <w:t>3</w:t>
            </w:r>
          </w:p>
        </w:tc>
        <w:tc>
          <w:tcPr>
            <w:tcW w:w="992" w:type="dxa"/>
            <w:gridSpan w:val="2"/>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未設置</w:t>
            </w:r>
          </w:p>
        </w:tc>
        <w:tc>
          <w:tcPr>
            <w:tcW w:w="991"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設置區位與數量需大幅改進</w:t>
            </w:r>
          </w:p>
        </w:tc>
        <w:tc>
          <w:tcPr>
            <w:tcW w:w="994"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有規劃，但運作欠佳</w:t>
            </w:r>
          </w:p>
        </w:tc>
        <w:tc>
          <w:tcPr>
            <w:tcW w:w="1013"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規劃完善，且運作良好</w:t>
            </w:r>
          </w:p>
        </w:tc>
        <w:tc>
          <w:tcPr>
            <w:tcW w:w="2290" w:type="dxa"/>
            <w:tcBorders>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分別於正門、東側門及西側門規劃完善的家長接送區。</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sidRPr="001E6F9D">
              <w:rPr>
                <w:rFonts w:eastAsia="標楷體"/>
              </w:rPr>
              <w:t>2</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06"/>
        </w:trPr>
        <w:tc>
          <w:tcPr>
            <w:tcW w:w="537" w:type="dxa"/>
            <w:vMerge/>
            <w:vAlign w:val="center"/>
          </w:tcPr>
          <w:p w:rsidR="00E7361F" w:rsidRDefault="00E7361F" w:rsidP="00947AC0">
            <w:pPr>
              <w:spacing w:line="360" w:lineRule="exact"/>
              <w:ind w:left="113" w:right="113"/>
              <w:jc w:val="center"/>
              <w:rPr>
                <w:rFonts w:eastAsia="標楷體"/>
              </w:rPr>
            </w:pPr>
          </w:p>
        </w:tc>
        <w:tc>
          <w:tcPr>
            <w:tcW w:w="2250" w:type="dxa"/>
            <w:vMerge/>
            <w:vAlign w:val="center"/>
          </w:tcPr>
          <w:p w:rsidR="00E7361F" w:rsidRDefault="00E7361F" w:rsidP="00947AC0">
            <w:pPr>
              <w:spacing w:line="240" w:lineRule="atLeast"/>
              <w:ind w:left="221" w:hanging="221"/>
              <w:jc w:val="both"/>
              <w:rPr>
                <w:rFonts w:eastAsia="標楷體"/>
              </w:rPr>
            </w:pPr>
          </w:p>
        </w:tc>
        <w:tc>
          <w:tcPr>
            <w:tcW w:w="3833" w:type="dxa"/>
            <w:tcBorders>
              <w:top w:val="single" w:sz="4" w:space="0" w:color="auto"/>
            </w:tcBorders>
            <w:vAlign w:val="center"/>
          </w:tcPr>
          <w:p w:rsidR="00E7361F" w:rsidRDefault="00E7361F" w:rsidP="007F5932">
            <w:pPr>
              <w:numPr>
                <w:ilvl w:val="0"/>
                <w:numId w:val="5"/>
              </w:numPr>
              <w:spacing w:line="240" w:lineRule="atLeast"/>
              <w:ind w:left="268" w:hanging="268"/>
              <w:jc w:val="both"/>
              <w:rPr>
                <w:rFonts w:eastAsia="標楷體"/>
              </w:rPr>
            </w:pPr>
            <w:r>
              <w:rPr>
                <w:rFonts w:eastAsia="標楷體" w:hint="eastAsia"/>
              </w:rPr>
              <w:t>能鼓勵學生步行一段路進出校園</w:t>
            </w:r>
          </w:p>
        </w:tc>
        <w:tc>
          <w:tcPr>
            <w:tcW w:w="836" w:type="dxa"/>
            <w:tcBorders>
              <w:top w:val="single" w:sz="4" w:space="0" w:color="auto"/>
            </w:tcBorders>
            <w:vAlign w:val="center"/>
          </w:tcPr>
          <w:p w:rsidR="00E7361F" w:rsidRDefault="00E7361F" w:rsidP="00947AC0">
            <w:pPr>
              <w:spacing w:line="360" w:lineRule="exact"/>
              <w:jc w:val="center"/>
              <w:rPr>
                <w:rFonts w:eastAsia="標楷體"/>
                <w:szCs w:val="24"/>
              </w:rPr>
            </w:pPr>
            <w:r>
              <w:rPr>
                <w:rFonts w:eastAsia="標楷體"/>
                <w:szCs w:val="24"/>
              </w:rPr>
              <w:t>2</w:t>
            </w:r>
          </w:p>
        </w:tc>
        <w:tc>
          <w:tcPr>
            <w:tcW w:w="992" w:type="dxa"/>
            <w:gridSpan w:val="2"/>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無任何規劃</w:t>
            </w:r>
          </w:p>
        </w:tc>
        <w:tc>
          <w:tcPr>
            <w:tcW w:w="991"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有單次性的活動</w:t>
            </w:r>
          </w:p>
        </w:tc>
        <w:tc>
          <w:tcPr>
            <w:tcW w:w="994"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有例行性或創意的活動</w:t>
            </w:r>
          </w:p>
        </w:tc>
        <w:tc>
          <w:tcPr>
            <w:tcW w:w="1013"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能配合通學環境改善</w:t>
            </w:r>
          </w:p>
        </w:tc>
        <w:tc>
          <w:tcPr>
            <w:tcW w:w="2290" w:type="dxa"/>
            <w:tcBorders>
              <w:top w:val="single" w:sz="4" w:space="0" w:color="auto"/>
            </w:tcBorders>
            <w:vAlign w:val="center"/>
          </w:tcPr>
          <w:p w:rsidR="00E7361F" w:rsidRPr="001E6F9D" w:rsidRDefault="00E7361F" w:rsidP="00E63AB7">
            <w:pPr>
              <w:rPr>
                <w:rFonts w:ascii="標楷體" w:eastAsia="標楷體" w:hAnsi="標楷體"/>
                <w:szCs w:val="24"/>
              </w:rPr>
            </w:pPr>
            <w:r w:rsidRPr="001E6F9D">
              <w:rPr>
                <w:rFonts w:ascii="標楷體" w:eastAsia="標楷體" w:hAnsi="標楷體" w:hint="eastAsia"/>
                <w:szCs w:val="24"/>
              </w:rPr>
              <w:t>鼓勵學生及向家長宣導在校園週邊道口有導護老師處下車讓孩子步行入校園。</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05"/>
        </w:trPr>
        <w:tc>
          <w:tcPr>
            <w:tcW w:w="537" w:type="dxa"/>
            <w:vMerge/>
            <w:vAlign w:val="center"/>
          </w:tcPr>
          <w:p w:rsidR="00E7361F" w:rsidRDefault="00E7361F" w:rsidP="00947AC0">
            <w:pPr>
              <w:spacing w:line="360" w:lineRule="exact"/>
              <w:ind w:left="113" w:right="113"/>
              <w:jc w:val="center"/>
              <w:rPr>
                <w:rFonts w:eastAsia="標楷體"/>
              </w:rPr>
            </w:pPr>
          </w:p>
        </w:tc>
        <w:tc>
          <w:tcPr>
            <w:tcW w:w="2250" w:type="dxa"/>
            <w:vMerge w:val="restart"/>
            <w:vAlign w:val="center"/>
          </w:tcPr>
          <w:p w:rsidR="00E7361F" w:rsidRDefault="00E7361F" w:rsidP="00947AC0">
            <w:pPr>
              <w:spacing w:line="240" w:lineRule="atLeast"/>
              <w:ind w:left="221" w:hanging="221"/>
              <w:jc w:val="both"/>
              <w:rPr>
                <w:rFonts w:eastAsia="標楷體"/>
              </w:rPr>
            </w:pPr>
            <w:r>
              <w:rPr>
                <w:rFonts w:eastAsia="標楷體"/>
              </w:rPr>
              <w:t>4.</w:t>
            </w:r>
            <w:r>
              <w:rPr>
                <w:rFonts w:eastAsia="標楷體" w:hint="eastAsia"/>
              </w:rPr>
              <w:t>訂定校內糾察隊或交通服務隊選拔及表揚辦法，給予適當的訓練且按時執行工作，其裝備保管良好。</w:t>
            </w:r>
            <w:r>
              <w:rPr>
                <w:rFonts w:eastAsia="標楷體"/>
              </w:rPr>
              <w:t>(5%)</w:t>
            </w:r>
          </w:p>
        </w:tc>
        <w:tc>
          <w:tcPr>
            <w:tcW w:w="3833" w:type="dxa"/>
            <w:tcBorders>
              <w:bottom w:val="single" w:sz="4" w:space="0" w:color="auto"/>
            </w:tcBorders>
            <w:vAlign w:val="center"/>
          </w:tcPr>
          <w:p w:rsidR="00E7361F" w:rsidRDefault="00E7361F" w:rsidP="007F5932">
            <w:pPr>
              <w:numPr>
                <w:ilvl w:val="0"/>
                <w:numId w:val="5"/>
              </w:numPr>
              <w:tabs>
                <w:tab w:val="left" w:pos="268"/>
              </w:tabs>
              <w:spacing w:line="240" w:lineRule="atLeast"/>
              <w:ind w:left="409" w:hanging="409"/>
              <w:jc w:val="both"/>
              <w:rPr>
                <w:rFonts w:eastAsia="標楷體" w:hAnsi="標楷體"/>
              </w:rPr>
            </w:pPr>
            <w:r>
              <w:rPr>
                <w:rFonts w:ascii="標楷體" w:eastAsia="標楷體" w:hAnsi="標楷體" w:hint="eastAsia"/>
              </w:rPr>
              <w:t>訂定交通服務隊選拔及表揚辦法</w:t>
            </w:r>
          </w:p>
        </w:tc>
        <w:tc>
          <w:tcPr>
            <w:tcW w:w="836" w:type="dxa"/>
            <w:tcBorders>
              <w:bottom w:val="single" w:sz="4" w:space="0" w:color="auto"/>
            </w:tcBorders>
            <w:vAlign w:val="center"/>
          </w:tcPr>
          <w:p w:rsidR="00E7361F" w:rsidRDefault="00E7361F" w:rsidP="00947AC0">
            <w:pPr>
              <w:spacing w:line="360" w:lineRule="exact"/>
              <w:jc w:val="center"/>
              <w:rPr>
                <w:rFonts w:eastAsia="標楷體"/>
                <w:szCs w:val="24"/>
              </w:rPr>
            </w:pPr>
            <w:r>
              <w:rPr>
                <w:rFonts w:eastAsia="標楷體"/>
                <w:szCs w:val="24"/>
              </w:rPr>
              <w:t>2</w:t>
            </w:r>
          </w:p>
        </w:tc>
        <w:tc>
          <w:tcPr>
            <w:tcW w:w="992" w:type="dxa"/>
            <w:gridSpan w:val="2"/>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有辦法，未確實實施</w:t>
            </w:r>
          </w:p>
        </w:tc>
        <w:tc>
          <w:tcPr>
            <w:tcW w:w="994"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有辦法，且每學期定期表揚</w:t>
            </w:r>
          </w:p>
        </w:tc>
        <w:tc>
          <w:tcPr>
            <w:tcW w:w="1013"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辦法能促進參與</w:t>
            </w:r>
          </w:p>
        </w:tc>
        <w:tc>
          <w:tcPr>
            <w:tcW w:w="2290" w:type="dxa"/>
            <w:tcBorders>
              <w:bottom w:val="single" w:sz="4" w:space="0" w:color="auto"/>
            </w:tcBorders>
            <w:vAlign w:val="center"/>
          </w:tcPr>
          <w:p w:rsidR="00E7361F" w:rsidRPr="001E6F9D" w:rsidRDefault="00E7361F" w:rsidP="00E63AB7">
            <w:pPr>
              <w:spacing w:line="60" w:lineRule="atLeast"/>
              <w:rPr>
                <w:rFonts w:eastAsia="標楷體"/>
                <w:szCs w:val="24"/>
              </w:rPr>
            </w:pPr>
            <w:r w:rsidRPr="001E6F9D">
              <w:rPr>
                <w:rFonts w:eastAsia="標楷體" w:hint="eastAsia"/>
                <w:szCs w:val="24"/>
              </w:rPr>
              <w:t>訂定交通服務隊選拔辦法，並於平時和畢業時給予肯定與表揚。</w:t>
            </w:r>
          </w:p>
          <w:p w:rsidR="00E7361F" w:rsidRPr="001E6F9D" w:rsidRDefault="00E7361F" w:rsidP="00E63AB7">
            <w:pPr>
              <w:spacing w:line="240" w:lineRule="exact"/>
              <w:rPr>
                <w:rFonts w:ascii="標楷體" w:eastAsia="標楷體" w:hAnsi="標楷體"/>
                <w:szCs w:val="24"/>
              </w:rPr>
            </w:pP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58"/>
        </w:trPr>
        <w:tc>
          <w:tcPr>
            <w:tcW w:w="537" w:type="dxa"/>
            <w:vMerge/>
            <w:vAlign w:val="center"/>
          </w:tcPr>
          <w:p w:rsidR="00E7361F" w:rsidRDefault="00E7361F" w:rsidP="00947AC0">
            <w:pPr>
              <w:spacing w:line="360" w:lineRule="exact"/>
              <w:ind w:left="113" w:right="113"/>
              <w:jc w:val="center"/>
              <w:rPr>
                <w:rFonts w:eastAsia="標楷體"/>
              </w:rPr>
            </w:pPr>
          </w:p>
        </w:tc>
        <w:tc>
          <w:tcPr>
            <w:tcW w:w="2250" w:type="dxa"/>
            <w:vMerge/>
            <w:vAlign w:val="center"/>
          </w:tcPr>
          <w:p w:rsidR="00E7361F" w:rsidRDefault="00E7361F" w:rsidP="00947AC0">
            <w:pPr>
              <w:spacing w:line="240" w:lineRule="atLeast"/>
              <w:ind w:left="180" w:hangingChars="75" w:hanging="180"/>
              <w:jc w:val="both"/>
              <w:rPr>
                <w:rFonts w:eastAsia="標楷體"/>
              </w:rPr>
            </w:pPr>
          </w:p>
        </w:tc>
        <w:tc>
          <w:tcPr>
            <w:tcW w:w="3833" w:type="dxa"/>
            <w:tcBorders>
              <w:top w:val="single" w:sz="4" w:space="0" w:color="auto"/>
              <w:bottom w:val="single" w:sz="4" w:space="0" w:color="auto"/>
            </w:tcBorders>
            <w:vAlign w:val="center"/>
          </w:tcPr>
          <w:p w:rsidR="00E7361F" w:rsidRDefault="00E7361F" w:rsidP="007F5932">
            <w:pPr>
              <w:numPr>
                <w:ilvl w:val="0"/>
                <w:numId w:val="5"/>
              </w:numPr>
              <w:spacing w:line="240" w:lineRule="atLeast"/>
              <w:ind w:left="268" w:hanging="268"/>
              <w:jc w:val="both"/>
              <w:rPr>
                <w:rFonts w:eastAsia="標楷體" w:hAnsi="標楷體"/>
              </w:rPr>
            </w:pPr>
            <w:r>
              <w:rPr>
                <w:rFonts w:eastAsia="標楷體" w:hAnsi="標楷體" w:hint="eastAsia"/>
              </w:rPr>
              <w:t>良好的訓練計畫與執行狀況</w:t>
            </w:r>
          </w:p>
        </w:tc>
        <w:tc>
          <w:tcPr>
            <w:tcW w:w="836" w:type="dxa"/>
            <w:tcBorders>
              <w:top w:val="single" w:sz="4" w:space="0" w:color="auto"/>
              <w:bottom w:val="single" w:sz="4" w:space="0" w:color="auto"/>
            </w:tcBorders>
            <w:vAlign w:val="center"/>
          </w:tcPr>
          <w:p w:rsidR="00E7361F" w:rsidRDefault="00E7361F" w:rsidP="00947AC0">
            <w:pPr>
              <w:spacing w:line="360" w:lineRule="exact"/>
              <w:jc w:val="center"/>
              <w:rPr>
                <w:rFonts w:eastAsia="標楷體"/>
                <w:szCs w:val="24"/>
              </w:rPr>
            </w:pPr>
            <w:r>
              <w:rPr>
                <w:rFonts w:eastAsia="標楷體"/>
                <w:szCs w:val="24"/>
              </w:rPr>
              <w:t>2</w:t>
            </w:r>
          </w:p>
        </w:tc>
        <w:tc>
          <w:tcPr>
            <w:tcW w:w="992" w:type="dxa"/>
            <w:gridSpan w:val="2"/>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乏善可陳</w:t>
            </w:r>
          </w:p>
        </w:tc>
        <w:tc>
          <w:tcPr>
            <w:tcW w:w="991"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訓練計畫與執行狀況需大幅改進</w:t>
            </w:r>
          </w:p>
        </w:tc>
        <w:tc>
          <w:tcPr>
            <w:tcW w:w="994"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訓練計畫尚可，執行狀況需加強</w:t>
            </w:r>
          </w:p>
        </w:tc>
        <w:tc>
          <w:tcPr>
            <w:tcW w:w="1013"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訓練與執行符合所需</w:t>
            </w:r>
          </w:p>
        </w:tc>
        <w:tc>
          <w:tcPr>
            <w:tcW w:w="2290" w:type="dxa"/>
            <w:tcBorders>
              <w:top w:val="single" w:sz="4" w:space="0" w:color="auto"/>
              <w:bottom w:val="single" w:sz="4" w:space="0" w:color="auto"/>
            </w:tcBorders>
            <w:vAlign w:val="center"/>
          </w:tcPr>
          <w:p w:rsidR="00E7361F" w:rsidRPr="001E6F9D" w:rsidRDefault="00E7361F" w:rsidP="00E63AB7">
            <w:pPr>
              <w:spacing w:line="60" w:lineRule="atLeast"/>
              <w:rPr>
                <w:rFonts w:eastAsia="標楷體"/>
                <w:szCs w:val="24"/>
              </w:rPr>
            </w:pPr>
            <w:r w:rsidRPr="001E6F9D">
              <w:rPr>
                <w:rFonts w:eastAsia="標楷體" w:hint="eastAsia"/>
                <w:szCs w:val="24"/>
              </w:rPr>
              <w:t>交通服務隊每週實施教育訓練，裝備齊全、紀律嚴謹。</w:t>
            </w:r>
          </w:p>
        </w:tc>
        <w:tc>
          <w:tcPr>
            <w:tcW w:w="658" w:type="dxa"/>
            <w:tcBorders>
              <w:top w:val="single" w:sz="4" w:space="0" w:color="auto"/>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1"/>
        </w:trPr>
        <w:tc>
          <w:tcPr>
            <w:tcW w:w="537" w:type="dxa"/>
            <w:vMerge/>
            <w:vAlign w:val="center"/>
          </w:tcPr>
          <w:p w:rsidR="00E7361F" w:rsidRDefault="00E7361F" w:rsidP="00947AC0">
            <w:pPr>
              <w:spacing w:line="360" w:lineRule="exact"/>
              <w:ind w:left="113" w:right="113"/>
              <w:jc w:val="center"/>
              <w:rPr>
                <w:rFonts w:eastAsia="標楷體"/>
              </w:rPr>
            </w:pPr>
          </w:p>
        </w:tc>
        <w:tc>
          <w:tcPr>
            <w:tcW w:w="2250" w:type="dxa"/>
            <w:vMerge/>
            <w:vAlign w:val="center"/>
          </w:tcPr>
          <w:p w:rsidR="00E7361F" w:rsidRDefault="00E7361F" w:rsidP="00947AC0">
            <w:pPr>
              <w:spacing w:line="240" w:lineRule="atLeast"/>
              <w:ind w:left="180" w:hangingChars="75" w:hanging="180"/>
              <w:jc w:val="both"/>
              <w:rPr>
                <w:rFonts w:eastAsia="標楷體"/>
              </w:rPr>
            </w:pPr>
          </w:p>
        </w:tc>
        <w:tc>
          <w:tcPr>
            <w:tcW w:w="3833" w:type="dxa"/>
            <w:tcBorders>
              <w:top w:val="single" w:sz="4" w:space="0" w:color="auto"/>
            </w:tcBorders>
            <w:vAlign w:val="center"/>
          </w:tcPr>
          <w:p w:rsidR="00E7361F" w:rsidRDefault="00E7361F" w:rsidP="007F5932">
            <w:pPr>
              <w:numPr>
                <w:ilvl w:val="0"/>
                <w:numId w:val="5"/>
              </w:numPr>
              <w:spacing w:line="240" w:lineRule="atLeast"/>
              <w:ind w:left="268" w:hanging="268"/>
              <w:jc w:val="both"/>
              <w:rPr>
                <w:rFonts w:eastAsia="標楷體" w:hAnsi="標楷體"/>
              </w:rPr>
            </w:pPr>
            <w:r>
              <w:rPr>
                <w:rFonts w:eastAsia="標楷體" w:hAnsi="標楷體" w:hint="eastAsia"/>
              </w:rPr>
              <w:t>參與之學生數量與相關裝備</w:t>
            </w:r>
          </w:p>
        </w:tc>
        <w:tc>
          <w:tcPr>
            <w:tcW w:w="836" w:type="dxa"/>
            <w:tcBorders>
              <w:top w:val="single" w:sz="4" w:space="0" w:color="auto"/>
            </w:tcBorders>
            <w:vAlign w:val="center"/>
          </w:tcPr>
          <w:p w:rsidR="00E7361F" w:rsidRDefault="00E7361F" w:rsidP="00947AC0">
            <w:pPr>
              <w:spacing w:line="360" w:lineRule="exact"/>
              <w:jc w:val="center"/>
              <w:rPr>
                <w:rFonts w:eastAsia="標楷體"/>
                <w:szCs w:val="24"/>
              </w:rPr>
            </w:pPr>
            <w:r>
              <w:rPr>
                <w:rFonts w:eastAsia="標楷體"/>
                <w:szCs w:val="24"/>
              </w:rPr>
              <w:t>1</w:t>
            </w:r>
          </w:p>
        </w:tc>
        <w:tc>
          <w:tcPr>
            <w:tcW w:w="992" w:type="dxa"/>
            <w:gridSpan w:val="2"/>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非常欠缺</w:t>
            </w:r>
          </w:p>
        </w:tc>
        <w:tc>
          <w:tcPr>
            <w:tcW w:w="991"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僅少數學生參與，裝備不足</w:t>
            </w:r>
          </w:p>
        </w:tc>
        <w:tc>
          <w:tcPr>
            <w:tcW w:w="994"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僅少數學生參與，裝備尚可</w:t>
            </w:r>
          </w:p>
        </w:tc>
        <w:tc>
          <w:tcPr>
            <w:tcW w:w="1013"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學生全面參與</w:t>
            </w:r>
          </w:p>
        </w:tc>
        <w:tc>
          <w:tcPr>
            <w:tcW w:w="2290" w:type="dxa"/>
            <w:tcBorders>
              <w:top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服務同學共</w:t>
            </w:r>
            <w:r w:rsidRPr="001E6F9D">
              <w:rPr>
                <w:rFonts w:ascii="標楷體" w:eastAsia="標楷體" w:hAnsi="標楷體"/>
                <w:szCs w:val="24"/>
              </w:rPr>
              <w:t>40</w:t>
            </w:r>
            <w:r w:rsidRPr="001E6F9D">
              <w:rPr>
                <w:rFonts w:ascii="標楷體" w:eastAsia="標楷體" w:hAnsi="標楷體" w:hint="eastAsia"/>
                <w:szCs w:val="24"/>
              </w:rPr>
              <w:t>位占全年級的四分之一，讓學生有服務學習的機會，並隨時更新補充裝備。</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78"/>
        </w:trPr>
        <w:tc>
          <w:tcPr>
            <w:tcW w:w="537" w:type="dxa"/>
            <w:vMerge/>
            <w:textDirection w:val="tbRlV"/>
            <w:vAlign w:val="center"/>
          </w:tcPr>
          <w:p w:rsidR="00E7361F" w:rsidRDefault="00E7361F" w:rsidP="00947AC0">
            <w:pPr>
              <w:spacing w:line="360" w:lineRule="exact"/>
              <w:ind w:left="113" w:right="113"/>
              <w:jc w:val="center"/>
              <w:rPr>
                <w:rFonts w:eastAsia="標楷體"/>
              </w:rPr>
            </w:pPr>
          </w:p>
        </w:tc>
        <w:tc>
          <w:tcPr>
            <w:tcW w:w="2250" w:type="dxa"/>
            <w:vMerge w:val="restart"/>
            <w:vAlign w:val="center"/>
          </w:tcPr>
          <w:p w:rsidR="00E7361F" w:rsidRPr="005E6144" w:rsidRDefault="00E7361F" w:rsidP="00947AC0">
            <w:pPr>
              <w:spacing w:line="240" w:lineRule="atLeast"/>
              <w:ind w:left="221" w:hanging="221"/>
              <w:jc w:val="both"/>
              <w:rPr>
                <w:rFonts w:eastAsia="標楷體"/>
              </w:rPr>
            </w:pPr>
            <w:r w:rsidRPr="005E6144">
              <w:rPr>
                <w:rFonts w:eastAsia="標楷體"/>
              </w:rPr>
              <w:t>5.</w:t>
            </w:r>
            <w:r w:rsidRPr="005E6144">
              <w:rPr>
                <w:rFonts w:eastAsia="標楷體" w:hint="eastAsia"/>
              </w:rPr>
              <w:t>訂定導護工作實施要點並訂定研習訓練與考核獎勵措施，導護工作執行切實、紀錄完整。</w:t>
            </w:r>
            <w:r w:rsidRPr="005E6144">
              <w:rPr>
                <w:rFonts w:eastAsia="標楷體"/>
              </w:rPr>
              <w:t>(5%)</w:t>
            </w:r>
          </w:p>
        </w:tc>
        <w:tc>
          <w:tcPr>
            <w:tcW w:w="3833" w:type="dxa"/>
            <w:tcBorders>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ascii="標楷體" w:eastAsia="標楷體" w:hAnsi="標楷體" w:hint="eastAsia"/>
                <w:color w:val="000000"/>
              </w:rPr>
              <w:t>訂定導護志工工作實施要點及考核獎勵措施</w:t>
            </w:r>
          </w:p>
        </w:tc>
        <w:tc>
          <w:tcPr>
            <w:tcW w:w="836" w:type="dxa"/>
            <w:tcBorders>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有辦法，未確實實施</w:t>
            </w:r>
          </w:p>
        </w:tc>
        <w:tc>
          <w:tcPr>
            <w:tcW w:w="994"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有辦法，且每學期定期考核</w:t>
            </w:r>
          </w:p>
        </w:tc>
        <w:tc>
          <w:tcPr>
            <w:tcW w:w="1013"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辦法能促進參與</w:t>
            </w:r>
          </w:p>
        </w:tc>
        <w:tc>
          <w:tcPr>
            <w:tcW w:w="2290" w:type="dxa"/>
            <w:tcBorders>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eastAsia="標楷體" w:hint="eastAsia"/>
                <w:szCs w:val="24"/>
              </w:rPr>
              <w:t>訂定導護老師、交通義工實施要點。導護工作切實，表揚優良志工並報府獎勵。</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1"/>
        </w:trPr>
        <w:tc>
          <w:tcPr>
            <w:tcW w:w="537" w:type="dxa"/>
            <w:vMerge/>
            <w:vAlign w:val="center"/>
          </w:tcPr>
          <w:p w:rsidR="00E7361F" w:rsidRDefault="00E7361F" w:rsidP="00947AC0">
            <w:pPr>
              <w:spacing w:line="360" w:lineRule="exact"/>
              <w:jc w:val="center"/>
              <w:rPr>
                <w:rFonts w:eastAsia="標楷體"/>
              </w:rPr>
            </w:pPr>
          </w:p>
        </w:tc>
        <w:tc>
          <w:tcPr>
            <w:tcW w:w="2250" w:type="dxa"/>
            <w:vMerge/>
            <w:vAlign w:val="center"/>
          </w:tcPr>
          <w:p w:rsidR="00E7361F" w:rsidRPr="005E6144" w:rsidRDefault="00E7361F" w:rsidP="00947AC0">
            <w:pPr>
              <w:spacing w:line="240" w:lineRule="atLeast"/>
              <w:ind w:left="221" w:hanging="221"/>
              <w:jc w:val="both"/>
              <w:rPr>
                <w:rFonts w:eastAsia="標楷體"/>
              </w:rPr>
            </w:pPr>
          </w:p>
        </w:tc>
        <w:tc>
          <w:tcPr>
            <w:tcW w:w="3833" w:type="dxa"/>
            <w:tcBorders>
              <w:top w:val="single" w:sz="4" w:space="0" w:color="auto"/>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良好的訓練計畫與執行狀況</w:t>
            </w:r>
            <w:r w:rsidRPr="00331F6C">
              <w:rPr>
                <w:rFonts w:eastAsia="標楷體" w:hAnsi="標楷體"/>
                <w:color w:val="000000"/>
              </w:rPr>
              <w:t>(</w:t>
            </w:r>
            <w:r w:rsidRPr="00331F6C">
              <w:rPr>
                <w:rFonts w:eastAsia="標楷體" w:hAnsi="標楷體" w:hint="eastAsia"/>
                <w:color w:val="000000"/>
              </w:rPr>
              <w:t>含紀錄</w:t>
            </w:r>
            <w:r w:rsidRPr="00331F6C">
              <w:rPr>
                <w:rFonts w:eastAsia="標楷體" w:hAnsi="標楷體"/>
                <w:color w:val="000000"/>
              </w:rPr>
              <w:t>)</w:t>
            </w:r>
          </w:p>
        </w:tc>
        <w:tc>
          <w:tcPr>
            <w:tcW w:w="836" w:type="dxa"/>
            <w:tcBorders>
              <w:top w:val="single" w:sz="4" w:space="0" w:color="auto"/>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乏善可陳</w:t>
            </w:r>
          </w:p>
        </w:tc>
        <w:tc>
          <w:tcPr>
            <w:tcW w:w="991"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訓練計畫與執行狀狀需大幅改進</w:t>
            </w:r>
          </w:p>
        </w:tc>
        <w:tc>
          <w:tcPr>
            <w:tcW w:w="994"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訓練計畫尚可，執行狀況需加強</w:t>
            </w:r>
          </w:p>
        </w:tc>
        <w:tc>
          <w:tcPr>
            <w:tcW w:w="1013"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訓練與執行符合所需</w:t>
            </w:r>
          </w:p>
        </w:tc>
        <w:tc>
          <w:tcPr>
            <w:tcW w:w="2290" w:type="dxa"/>
            <w:tcBorders>
              <w:top w:val="single" w:sz="4" w:space="0" w:color="auto"/>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導護老師及交通志工時常意見交流與自主學習</w:t>
            </w:r>
          </w:p>
        </w:tc>
        <w:tc>
          <w:tcPr>
            <w:tcW w:w="658" w:type="dxa"/>
            <w:tcBorders>
              <w:top w:val="single" w:sz="4" w:space="0" w:color="auto"/>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34"/>
        </w:trPr>
        <w:tc>
          <w:tcPr>
            <w:tcW w:w="537" w:type="dxa"/>
            <w:vMerge/>
            <w:vAlign w:val="center"/>
          </w:tcPr>
          <w:p w:rsidR="00E7361F" w:rsidRDefault="00E7361F" w:rsidP="00947AC0">
            <w:pPr>
              <w:spacing w:line="360" w:lineRule="exact"/>
              <w:jc w:val="center"/>
              <w:rPr>
                <w:rFonts w:eastAsia="標楷體"/>
              </w:rPr>
            </w:pPr>
          </w:p>
        </w:tc>
        <w:tc>
          <w:tcPr>
            <w:tcW w:w="2250" w:type="dxa"/>
            <w:vMerge/>
            <w:vAlign w:val="center"/>
          </w:tcPr>
          <w:p w:rsidR="00E7361F" w:rsidRPr="005E6144" w:rsidRDefault="00E7361F" w:rsidP="00947AC0">
            <w:pPr>
              <w:spacing w:line="240" w:lineRule="atLeast"/>
              <w:ind w:left="221" w:hanging="221"/>
              <w:jc w:val="both"/>
              <w:rPr>
                <w:rFonts w:eastAsia="標楷體"/>
              </w:rPr>
            </w:pPr>
          </w:p>
        </w:tc>
        <w:tc>
          <w:tcPr>
            <w:tcW w:w="3833" w:type="dxa"/>
            <w:tcBorders>
              <w:top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參與之導護志工人數</w:t>
            </w:r>
          </w:p>
        </w:tc>
        <w:tc>
          <w:tcPr>
            <w:tcW w:w="836" w:type="dxa"/>
            <w:tcBorders>
              <w:top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1</w:t>
            </w:r>
          </w:p>
        </w:tc>
        <w:tc>
          <w:tcPr>
            <w:tcW w:w="992" w:type="dxa"/>
            <w:gridSpan w:val="2"/>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非常欠缺</w:t>
            </w:r>
          </w:p>
        </w:tc>
        <w:tc>
          <w:tcPr>
            <w:tcW w:w="991"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僅少數志工參與</w:t>
            </w:r>
          </w:p>
        </w:tc>
        <w:tc>
          <w:tcPr>
            <w:tcW w:w="994"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志工人數尚可，新陳代謝緩慢</w:t>
            </w:r>
          </w:p>
        </w:tc>
        <w:tc>
          <w:tcPr>
            <w:tcW w:w="1013"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志工人數與新陳代謝均佳</w:t>
            </w:r>
          </w:p>
        </w:tc>
        <w:tc>
          <w:tcPr>
            <w:tcW w:w="2290" w:type="dxa"/>
            <w:tcBorders>
              <w:top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每年招募新的導護志工加入，目前共有</w:t>
            </w:r>
            <w:r w:rsidRPr="001E6F9D">
              <w:rPr>
                <w:rFonts w:ascii="標楷體" w:eastAsia="標楷體" w:hAnsi="標楷體"/>
                <w:szCs w:val="24"/>
              </w:rPr>
              <w:t>12</w:t>
            </w:r>
            <w:r w:rsidRPr="001E6F9D">
              <w:rPr>
                <w:rFonts w:ascii="標楷體" w:eastAsia="標楷體" w:hAnsi="標楷體" w:hint="eastAsia"/>
                <w:szCs w:val="24"/>
              </w:rPr>
              <w:t>位。</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680"/>
        </w:trPr>
        <w:tc>
          <w:tcPr>
            <w:tcW w:w="537" w:type="dxa"/>
            <w:vMerge/>
            <w:vAlign w:val="center"/>
          </w:tcPr>
          <w:p w:rsidR="00E7361F" w:rsidRDefault="00E7361F" w:rsidP="00947AC0">
            <w:pPr>
              <w:spacing w:line="360" w:lineRule="exact"/>
              <w:jc w:val="center"/>
              <w:rPr>
                <w:rFonts w:eastAsia="標楷體"/>
              </w:rPr>
            </w:pPr>
          </w:p>
        </w:tc>
        <w:tc>
          <w:tcPr>
            <w:tcW w:w="2250" w:type="dxa"/>
            <w:vMerge w:val="restart"/>
            <w:vAlign w:val="center"/>
          </w:tcPr>
          <w:p w:rsidR="00E7361F" w:rsidRPr="005E6144" w:rsidRDefault="00E7361F" w:rsidP="00947AC0">
            <w:pPr>
              <w:spacing w:line="240" w:lineRule="atLeast"/>
              <w:ind w:left="221" w:hanging="221"/>
              <w:jc w:val="both"/>
              <w:rPr>
                <w:rFonts w:eastAsia="標楷體"/>
              </w:rPr>
            </w:pPr>
            <w:r w:rsidRPr="005E6144">
              <w:rPr>
                <w:rFonts w:eastAsia="標楷體"/>
              </w:rPr>
              <w:t>6.</w:t>
            </w:r>
            <w:r w:rsidRPr="005E6144">
              <w:rPr>
                <w:rFonts w:eastAsia="標楷體" w:hint="eastAsia"/>
              </w:rPr>
              <w:t>訂定愛心商店的推廣與考核辦法，且切實執行工作。</w:t>
            </w:r>
            <w:r w:rsidRPr="005E6144">
              <w:rPr>
                <w:rFonts w:eastAsia="標楷體"/>
              </w:rPr>
              <w:t>(5%)</w:t>
            </w:r>
          </w:p>
        </w:tc>
        <w:tc>
          <w:tcPr>
            <w:tcW w:w="3833" w:type="dxa"/>
            <w:tcBorders>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愛心商店計畫與執行</w:t>
            </w:r>
            <w:r w:rsidRPr="00331F6C">
              <w:rPr>
                <w:rFonts w:eastAsia="標楷體" w:hAnsi="標楷體"/>
                <w:color w:val="000000"/>
              </w:rPr>
              <w:t>(</w:t>
            </w:r>
            <w:r w:rsidRPr="00331F6C">
              <w:rPr>
                <w:rFonts w:eastAsia="標楷體" w:hAnsi="標楷體" w:hint="eastAsia"/>
                <w:color w:val="000000"/>
              </w:rPr>
              <w:t>含相關辦法</w:t>
            </w:r>
            <w:r w:rsidRPr="00331F6C">
              <w:rPr>
                <w:rFonts w:eastAsia="標楷體" w:hAnsi="標楷體"/>
                <w:color w:val="000000"/>
              </w:rPr>
              <w:t>)</w:t>
            </w:r>
          </w:p>
        </w:tc>
        <w:tc>
          <w:tcPr>
            <w:tcW w:w="836" w:type="dxa"/>
            <w:tcBorders>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3</w:t>
            </w:r>
          </w:p>
        </w:tc>
        <w:tc>
          <w:tcPr>
            <w:tcW w:w="992" w:type="dxa"/>
            <w:gridSpan w:val="2"/>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計畫與執行需大幅改進</w:t>
            </w:r>
          </w:p>
        </w:tc>
        <w:tc>
          <w:tcPr>
            <w:tcW w:w="994"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計畫尚可，執行需加強</w:t>
            </w:r>
          </w:p>
        </w:tc>
        <w:tc>
          <w:tcPr>
            <w:tcW w:w="1013"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計畫與執行符合所需</w:t>
            </w:r>
          </w:p>
        </w:tc>
        <w:tc>
          <w:tcPr>
            <w:tcW w:w="2290" w:type="dxa"/>
            <w:tcBorders>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eastAsia="標楷體" w:hint="eastAsia"/>
                <w:szCs w:val="24"/>
              </w:rPr>
              <w:t>訂定愛心商店實施計劃且切實執行。</w:t>
            </w:r>
            <w:r w:rsidRPr="001E6F9D">
              <w:rPr>
                <w:rFonts w:ascii="標楷體" w:eastAsia="標楷體" w:hAnsi="標楷體"/>
                <w:szCs w:val="24"/>
              </w:rPr>
              <w:t xml:space="preserve"> </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3</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680"/>
        </w:trPr>
        <w:tc>
          <w:tcPr>
            <w:tcW w:w="537" w:type="dxa"/>
            <w:vMerge/>
            <w:tcBorders>
              <w:top w:val="double" w:sz="4" w:space="0" w:color="auto"/>
              <w:bottom w:val="double" w:sz="4" w:space="0" w:color="auto"/>
            </w:tcBorders>
            <w:vAlign w:val="center"/>
          </w:tcPr>
          <w:p w:rsidR="00E7361F" w:rsidRDefault="00E7361F" w:rsidP="00947AC0">
            <w:pPr>
              <w:spacing w:line="360" w:lineRule="exact"/>
              <w:jc w:val="center"/>
              <w:rPr>
                <w:rFonts w:eastAsia="標楷體"/>
              </w:rPr>
            </w:pPr>
          </w:p>
        </w:tc>
        <w:tc>
          <w:tcPr>
            <w:tcW w:w="2250" w:type="dxa"/>
            <w:vMerge/>
            <w:tcBorders>
              <w:bottom w:val="double" w:sz="4" w:space="0" w:color="auto"/>
            </w:tcBorders>
            <w:vAlign w:val="center"/>
          </w:tcPr>
          <w:p w:rsidR="00E7361F" w:rsidRPr="005E6144" w:rsidRDefault="00E7361F" w:rsidP="00947AC0">
            <w:pPr>
              <w:spacing w:line="240" w:lineRule="atLeast"/>
              <w:ind w:left="221" w:hanging="221"/>
              <w:jc w:val="both"/>
              <w:rPr>
                <w:rFonts w:eastAsia="標楷體"/>
              </w:rPr>
            </w:pPr>
          </w:p>
        </w:tc>
        <w:tc>
          <w:tcPr>
            <w:tcW w:w="3833" w:type="dxa"/>
            <w:tcBorders>
              <w:top w:val="single" w:sz="4" w:space="0" w:color="auto"/>
              <w:bottom w:val="doub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定期追蹤與檢討</w:t>
            </w:r>
          </w:p>
        </w:tc>
        <w:tc>
          <w:tcPr>
            <w:tcW w:w="836" w:type="dxa"/>
            <w:tcBorders>
              <w:top w:val="single" w:sz="4" w:space="0" w:color="auto"/>
              <w:bottom w:val="doub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top w:val="single" w:sz="4" w:space="0" w:color="auto"/>
              <w:bottom w:val="doub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top w:val="single" w:sz="4" w:space="0" w:color="auto"/>
              <w:bottom w:val="doub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實施單次性的考核</w:t>
            </w:r>
          </w:p>
        </w:tc>
        <w:tc>
          <w:tcPr>
            <w:tcW w:w="994" w:type="dxa"/>
            <w:tcBorders>
              <w:top w:val="single" w:sz="4" w:space="0" w:color="auto"/>
              <w:bottom w:val="doub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每學期定期追蹤檢討</w:t>
            </w:r>
          </w:p>
        </w:tc>
        <w:tc>
          <w:tcPr>
            <w:tcW w:w="1013" w:type="dxa"/>
            <w:tcBorders>
              <w:top w:val="single" w:sz="4" w:space="0" w:color="auto"/>
              <w:bottom w:val="doub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學生反映成效良好</w:t>
            </w:r>
          </w:p>
        </w:tc>
        <w:tc>
          <w:tcPr>
            <w:tcW w:w="2290" w:type="dxa"/>
            <w:tcBorders>
              <w:top w:val="single" w:sz="4" w:space="0" w:color="auto"/>
              <w:bottom w:val="doub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eastAsia="標楷體" w:hint="eastAsia"/>
                <w:szCs w:val="24"/>
              </w:rPr>
              <w:t>每年推薦及拜訪優良溫馨導護站。</w:t>
            </w:r>
          </w:p>
        </w:tc>
        <w:tc>
          <w:tcPr>
            <w:tcW w:w="658" w:type="dxa"/>
            <w:tcBorders>
              <w:top w:val="single" w:sz="4" w:space="0" w:color="auto"/>
              <w:bottom w:val="doub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543"/>
        </w:trPr>
        <w:tc>
          <w:tcPr>
            <w:tcW w:w="2787" w:type="dxa"/>
            <w:gridSpan w:val="2"/>
            <w:vMerge w:val="restart"/>
            <w:tcBorders>
              <w:top w:val="double" w:sz="4" w:space="0" w:color="auto"/>
            </w:tcBorders>
            <w:vAlign w:val="center"/>
          </w:tcPr>
          <w:p w:rsidR="00E7361F" w:rsidRPr="005E6144" w:rsidRDefault="00E7361F" w:rsidP="00947AC0">
            <w:pPr>
              <w:spacing w:line="240" w:lineRule="atLeast"/>
              <w:ind w:left="220" w:hanging="220"/>
              <w:jc w:val="center"/>
              <w:rPr>
                <w:rFonts w:eastAsia="標楷體"/>
              </w:rPr>
            </w:pPr>
            <w:r w:rsidRPr="005E6144">
              <w:rPr>
                <w:rFonts w:eastAsia="標楷體" w:hAnsi="標楷體" w:hint="eastAsia"/>
              </w:rPr>
              <w:t>評鑑項目與重點</w:t>
            </w:r>
          </w:p>
        </w:tc>
        <w:tc>
          <w:tcPr>
            <w:tcW w:w="3833" w:type="dxa"/>
            <w:vMerge w:val="restart"/>
            <w:tcBorders>
              <w:top w:val="double" w:sz="4" w:space="0" w:color="auto"/>
            </w:tcBorders>
            <w:vAlign w:val="center"/>
          </w:tcPr>
          <w:p w:rsidR="00E7361F" w:rsidRPr="00331F6C" w:rsidRDefault="00E7361F" w:rsidP="00947AC0">
            <w:pPr>
              <w:spacing w:line="240" w:lineRule="atLeast"/>
              <w:jc w:val="center"/>
              <w:rPr>
                <w:rFonts w:eastAsia="標楷體"/>
                <w:color w:val="000000"/>
              </w:rPr>
            </w:pPr>
            <w:r w:rsidRPr="00331F6C">
              <w:rPr>
                <w:rFonts w:eastAsia="標楷體" w:hAnsi="標楷體" w:hint="eastAsia"/>
                <w:color w:val="000000"/>
              </w:rPr>
              <w:t>評鑑給分準則</w:t>
            </w:r>
          </w:p>
        </w:tc>
        <w:tc>
          <w:tcPr>
            <w:tcW w:w="836" w:type="dxa"/>
            <w:tcBorders>
              <w:top w:val="double" w:sz="4" w:space="0" w:color="auto"/>
              <w:bottom w:val="single" w:sz="4" w:space="0" w:color="auto"/>
            </w:tcBorders>
            <w:vAlign w:val="center"/>
          </w:tcPr>
          <w:p w:rsidR="00E7361F" w:rsidRPr="00331F6C" w:rsidRDefault="00E7361F" w:rsidP="00947AC0">
            <w:pPr>
              <w:jc w:val="center"/>
              <w:rPr>
                <w:rFonts w:eastAsia="標楷體"/>
                <w:color w:val="000000"/>
              </w:rPr>
            </w:pPr>
            <w:r w:rsidRPr="00331F6C">
              <w:rPr>
                <w:rFonts w:eastAsia="標楷體" w:hint="eastAsia"/>
                <w:color w:val="000000"/>
              </w:rPr>
              <w:t>配分</w:t>
            </w:r>
          </w:p>
        </w:tc>
        <w:tc>
          <w:tcPr>
            <w:tcW w:w="3990" w:type="dxa"/>
            <w:gridSpan w:val="5"/>
            <w:tcBorders>
              <w:top w:val="double" w:sz="4" w:space="0" w:color="auto"/>
              <w:bottom w:val="single" w:sz="4" w:space="0" w:color="auto"/>
            </w:tcBorders>
            <w:vAlign w:val="center"/>
          </w:tcPr>
          <w:p w:rsidR="00E7361F" w:rsidRDefault="00E7361F" w:rsidP="00947AC0">
            <w:pPr>
              <w:jc w:val="center"/>
              <w:rPr>
                <w:rFonts w:eastAsia="標楷體"/>
                <w:b/>
              </w:rPr>
            </w:pPr>
            <w:r>
              <w:rPr>
                <w:rFonts w:eastAsia="標楷體" w:hAnsi="標楷體" w:hint="eastAsia"/>
              </w:rPr>
              <w:t>執行情形</w:t>
            </w:r>
          </w:p>
        </w:tc>
        <w:tc>
          <w:tcPr>
            <w:tcW w:w="2290" w:type="dxa"/>
            <w:vMerge w:val="restart"/>
            <w:tcBorders>
              <w:top w:val="double" w:sz="4" w:space="0" w:color="auto"/>
            </w:tcBorders>
            <w:vAlign w:val="center"/>
          </w:tcPr>
          <w:p w:rsidR="00E7361F" w:rsidRPr="001E6F9D" w:rsidRDefault="00E7361F" w:rsidP="00947AC0">
            <w:pPr>
              <w:spacing w:line="280" w:lineRule="exact"/>
              <w:jc w:val="center"/>
              <w:rPr>
                <w:rFonts w:eastAsia="標楷體" w:hAnsi="標楷體"/>
              </w:rPr>
            </w:pPr>
            <w:r w:rsidRPr="001E6F9D">
              <w:rPr>
                <w:rFonts w:eastAsia="標楷體" w:hAnsi="標楷體" w:hint="eastAsia"/>
              </w:rPr>
              <w:t>執行情形說明</w:t>
            </w:r>
          </w:p>
        </w:tc>
        <w:tc>
          <w:tcPr>
            <w:tcW w:w="658" w:type="dxa"/>
            <w:vMerge w:val="restart"/>
            <w:tcBorders>
              <w:top w:val="double" w:sz="4" w:space="0" w:color="auto"/>
              <w:right w:val="double" w:sz="4" w:space="0" w:color="auto"/>
            </w:tcBorders>
            <w:vAlign w:val="center"/>
          </w:tcPr>
          <w:p w:rsidR="00E7361F" w:rsidRPr="001E6F9D" w:rsidRDefault="00E7361F" w:rsidP="00947AC0">
            <w:pPr>
              <w:spacing w:line="280" w:lineRule="exact"/>
              <w:jc w:val="center"/>
              <w:rPr>
                <w:rFonts w:eastAsia="標楷體" w:hAnsi="標楷體"/>
              </w:rPr>
            </w:pPr>
            <w:r w:rsidRPr="001E6F9D">
              <w:rPr>
                <w:rFonts w:eastAsia="標楷體" w:hAnsi="標楷體" w:hint="eastAsia"/>
              </w:rPr>
              <w:t>學校自評得分</w:t>
            </w:r>
          </w:p>
        </w:tc>
        <w:tc>
          <w:tcPr>
            <w:tcW w:w="596" w:type="dxa"/>
            <w:vMerge w:val="restart"/>
            <w:tcBorders>
              <w:top w:val="double" w:sz="4" w:space="0" w:color="auto"/>
              <w:left w:val="double" w:sz="4" w:space="0" w:color="auto"/>
            </w:tcBorders>
            <w:vAlign w:val="center"/>
          </w:tcPr>
          <w:p w:rsidR="00E7361F" w:rsidRPr="001E6F9D" w:rsidRDefault="00E7361F" w:rsidP="00947AC0">
            <w:pPr>
              <w:jc w:val="center"/>
              <w:rPr>
                <w:rFonts w:eastAsia="標楷體"/>
              </w:rPr>
            </w:pPr>
            <w:r w:rsidRPr="001E6F9D">
              <w:rPr>
                <w:rFonts w:eastAsia="標楷體" w:hAnsi="標楷體" w:hint="eastAsia"/>
              </w:rPr>
              <w:t>委員評鑑得分</w:t>
            </w:r>
          </w:p>
        </w:tc>
      </w:tr>
      <w:tr w:rsidR="00E7361F" w:rsidTr="00947AC0">
        <w:trPr>
          <w:cantSplit/>
          <w:trHeight w:val="283"/>
        </w:trPr>
        <w:tc>
          <w:tcPr>
            <w:tcW w:w="2787" w:type="dxa"/>
            <w:gridSpan w:val="2"/>
            <w:vMerge/>
            <w:vAlign w:val="center"/>
          </w:tcPr>
          <w:p w:rsidR="00E7361F" w:rsidRPr="005E6144" w:rsidRDefault="00E7361F" w:rsidP="00947AC0">
            <w:pPr>
              <w:spacing w:line="240" w:lineRule="atLeast"/>
              <w:ind w:left="220" w:hanging="220"/>
              <w:jc w:val="center"/>
              <w:rPr>
                <w:rFonts w:eastAsia="標楷體" w:hAnsi="標楷體"/>
              </w:rPr>
            </w:pPr>
          </w:p>
        </w:tc>
        <w:tc>
          <w:tcPr>
            <w:tcW w:w="3833" w:type="dxa"/>
            <w:vMerge/>
            <w:vAlign w:val="center"/>
          </w:tcPr>
          <w:p w:rsidR="00E7361F" w:rsidRPr="00331F6C" w:rsidRDefault="00E7361F" w:rsidP="00947AC0">
            <w:pPr>
              <w:spacing w:line="240" w:lineRule="atLeast"/>
              <w:jc w:val="center"/>
              <w:rPr>
                <w:rFonts w:eastAsia="標楷體" w:hAnsi="標楷體"/>
                <w:color w:val="000000"/>
              </w:rPr>
            </w:pPr>
          </w:p>
        </w:tc>
        <w:tc>
          <w:tcPr>
            <w:tcW w:w="836" w:type="dxa"/>
            <w:tcBorders>
              <w:top w:val="single" w:sz="4" w:space="0" w:color="auto"/>
            </w:tcBorders>
            <w:vAlign w:val="center"/>
          </w:tcPr>
          <w:p w:rsidR="00E7361F" w:rsidRPr="00331F6C" w:rsidRDefault="00E7361F" w:rsidP="00947AC0">
            <w:pPr>
              <w:jc w:val="center"/>
              <w:rPr>
                <w:rFonts w:eastAsia="標楷體"/>
                <w:color w:val="000000"/>
              </w:rPr>
            </w:pPr>
            <w:r w:rsidRPr="00331F6C">
              <w:rPr>
                <w:rFonts w:eastAsia="標楷體" w:hint="eastAsia"/>
                <w:color w:val="000000"/>
              </w:rPr>
              <w:t>百分比</w:t>
            </w:r>
          </w:p>
        </w:tc>
        <w:tc>
          <w:tcPr>
            <w:tcW w:w="992" w:type="dxa"/>
            <w:gridSpan w:val="2"/>
            <w:tcBorders>
              <w:top w:val="single" w:sz="4" w:space="0" w:color="auto"/>
            </w:tcBorders>
            <w:vAlign w:val="center"/>
          </w:tcPr>
          <w:p w:rsidR="00E7361F" w:rsidRDefault="00E7361F" w:rsidP="00947AC0">
            <w:pPr>
              <w:jc w:val="center"/>
              <w:rPr>
                <w:rFonts w:eastAsia="標楷體" w:hAnsi="標楷體"/>
              </w:rPr>
            </w:pPr>
            <w:r>
              <w:rPr>
                <w:rFonts w:eastAsia="標楷體" w:hAnsi="標楷體"/>
              </w:rPr>
              <w:t>0</w:t>
            </w:r>
          </w:p>
        </w:tc>
        <w:tc>
          <w:tcPr>
            <w:tcW w:w="991"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50~74</w:t>
            </w:r>
          </w:p>
        </w:tc>
        <w:tc>
          <w:tcPr>
            <w:tcW w:w="994"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75~90</w:t>
            </w:r>
          </w:p>
        </w:tc>
        <w:tc>
          <w:tcPr>
            <w:tcW w:w="1013" w:type="dxa"/>
            <w:tcBorders>
              <w:top w:val="single" w:sz="4" w:space="0" w:color="auto"/>
            </w:tcBorders>
            <w:vAlign w:val="center"/>
          </w:tcPr>
          <w:p w:rsidR="00E7361F" w:rsidRDefault="00E7361F" w:rsidP="00947AC0">
            <w:pPr>
              <w:jc w:val="center"/>
              <w:rPr>
                <w:rFonts w:eastAsia="標楷體" w:hAnsi="標楷體"/>
              </w:rPr>
            </w:pPr>
            <w:r>
              <w:rPr>
                <w:rFonts w:eastAsia="標楷體" w:hAnsi="標楷體"/>
              </w:rPr>
              <w:t>91~100</w:t>
            </w:r>
          </w:p>
        </w:tc>
        <w:tc>
          <w:tcPr>
            <w:tcW w:w="2290" w:type="dxa"/>
            <w:vMerge/>
            <w:vAlign w:val="center"/>
          </w:tcPr>
          <w:p w:rsidR="00E7361F" w:rsidRPr="001E6F9D" w:rsidRDefault="00E7361F" w:rsidP="00947AC0">
            <w:pPr>
              <w:spacing w:line="280" w:lineRule="exact"/>
              <w:jc w:val="center"/>
              <w:rPr>
                <w:rFonts w:eastAsia="標楷體" w:hAnsi="標楷體"/>
              </w:rPr>
            </w:pPr>
          </w:p>
        </w:tc>
        <w:tc>
          <w:tcPr>
            <w:tcW w:w="658" w:type="dxa"/>
            <w:vMerge/>
            <w:tcBorders>
              <w:right w:val="double" w:sz="4" w:space="0" w:color="auto"/>
            </w:tcBorders>
            <w:vAlign w:val="center"/>
          </w:tcPr>
          <w:p w:rsidR="00E7361F" w:rsidRPr="001E6F9D" w:rsidRDefault="00E7361F" w:rsidP="00947AC0">
            <w:pPr>
              <w:spacing w:line="280" w:lineRule="exact"/>
              <w:jc w:val="center"/>
              <w:rPr>
                <w:rFonts w:eastAsia="標楷體" w:hAnsi="標楷體"/>
              </w:rPr>
            </w:pPr>
          </w:p>
        </w:tc>
        <w:tc>
          <w:tcPr>
            <w:tcW w:w="596" w:type="dxa"/>
            <w:vMerge/>
            <w:tcBorders>
              <w:left w:val="double" w:sz="4" w:space="0" w:color="auto"/>
            </w:tcBorders>
            <w:vAlign w:val="center"/>
          </w:tcPr>
          <w:p w:rsidR="00E7361F" w:rsidRPr="001E6F9D" w:rsidRDefault="00E7361F" w:rsidP="00947AC0">
            <w:pPr>
              <w:jc w:val="center"/>
              <w:rPr>
                <w:rFonts w:eastAsia="標楷體" w:hAnsi="標楷體"/>
              </w:rPr>
            </w:pPr>
          </w:p>
        </w:tc>
      </w:tr>
      <w:tr w:rsidR="00E7361F" w:rsidTr="00947AC0">
        <w:trPr>
          <w:cantSplit/>
          <w:trHeight w:val="792"/>
        </w:trPr>
        <w:tc>
          <w:tcPr>
            <w:tcW w:w="537" w:type="dxa"/>
            <w:vMerge w:val="restart"/>
            <w:textDirection w:val="tbRlV"/>
            <w:vAlign w:val="center"/>
          </w:tcPr>
          <w:p w:rsidR="00E7361F" w:rsidRDefault="00E7361F" w:rsidP="00947AC0">
            <w:pPr>
              <w:spacing w:line="360" w:lineRule="exact"/>
              <w:ind w:left="113" w:right="113"/>
              <w:jc w:val="center"/>
              <w:rPr>
                <w:rFonts w:eastAsia="標楷體"/>
              </w:rPr>
            </w:pPr>
            <w:r>
              <w:rPr>
                <w:rFonts w:eastAsia="標楷體" w:hAnsi="標楷體" w:hint="eastAsia"/>
                <w:spacing w:val="60"/>
              </w:rPr>
              <w:t>三、交通安全與輔導</w:t>
            </w:r>
            <w:r>
              <w:rPr>
                <w:rFonts w:eastAsia="標楷體" w:hAnsi="標楷體"/>
              </w:rPr>
              <w:t>(40%)</w:t>
            </w:r>
          </w:p>
        </w:tc>
        <w:tc>
          <w:tcPr>
            <w:tcW w:w="2250" w:type="dxa"/>
            <w:vMerge w:val="restart"/>
            <w:vAlign w:val="center"/>
          </w:tcPr>
          <w:p w:rsidR="00E7361F" w:rsidRPr="005E6144" w:rsidRDefault="00E7361F" w:rsidP="00947AC0">
            <w:pPr>
              <w:spacing w:line="240" w:lineRule="atLeast"/>
              <w:ind w:left="221" w:hanging="221"/>
              <w:jc w:val="both"/>
              <w:rPr>
                <w:rFonts w:eastAsia="標楷體"/>
              </w:rPr>
            </w:pPr>
            <w:r w:rsidRPr="005E6144">
              <w:rPr>
                <w:rFonts w:eastAsia="標楷體"/>
              </w:rPr>
              <w:t>7.</w:t>
            </w:r>
            <w:r w:rsidRPr="005E6144">
              <w:rPr>
                <w:rFonts w:eastAsia="標楷體" w:hint="eastAsia"/>
              </w:rPr>
              <w:t>學校針對學生違規與發生交通事故作統計，並實施糾正與輔導。</w:t>
            </w:r>
            <w:r w:rsidRPr="005E6144">
              <w:rPr>
                <w:rFonts w:eastAsia="標楷體"/>
              </w:rPr>
              <w:t>(5%)</w:t>
            </w:r>
          </w:p>
        </w:tc>
        <w:tc>
          <w:tcPr>
            <w:tcW w:w="3833" w:type="dxa"/>
            <w:tcBorders>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學生違規資料統計與輔導作為</w:t>
            </w:r>
          </w:p>
        </w:tc>
        <w:tc>
          <w:tcPr>
            <w:tcW w:w="836" w:type="dxa"/>
            <w:tcBorders>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bottom w:val="single" w:sz="4" w:space="0" w:color="auto"/>
            </w:tcBorders>
            <w:vAlign w:val="center"/>
          </w:tcPr>
          <w:p w:rsidR="00E7361F" w:rsidRDefault="00E7361F" w:rsidP="00947AC0">
            <w:pPr>
              <w:jc w:val="center"/>
              <w:rPr>
                <w:sz w:val="18"/>
              </w:rPr>
            </w:pPr>
            <w:r>
              <w:rPr>
                <w:rFonts w:eastAsia="標楷體" w:hint="eastAsia"/>
                <w:sz w:val="18"/>
              </w:rPr>
              <w:t>僅統計學生違規資料</w:t>
            </w:r>
          </w:p>
        </w:tc>
        <w:tc>
          <w:tcPr>
            <w:tcW w:w="994" w:type="dxa"/>
            <w:tcBorders>
              <w:bottom w:val="single" w:sz="4" w:space="0" w:color="auto"/>
            </w:tcBorders>
            <w:vAlign w:val="center"/>
          </w:tcPr>
          <w:p w:rsidR="00E7361F" w:rsidRDefault="00E7361F" w:rsidP="00947AC0">
            <w:pPr>
              <w:jc w:val="center"/>
              <w:rPr>
                <w:rFonts w:eastAsia="標楷體"/>
                <w:sz w:val="18"/>
              </w:rPr>
            </w:pPr>
            <w:r>
              <w:rPr>
                <w:rFonts w:eastAsia="標楷體" w:hint="eastAsia"/>
                <w:sz w:val="18"/>
              </w:rPr>
              <w:t>統計並分析違規資料</w:t>
            </w:r>
          </w:p>
        </w:tc>
        <w:tc>
          <w:tcPr>
            <w:tcW w:w="1013" w:type="dxa"/>
            <w:tcBorders>
              <w:bottom w:val="single" w:sz="4" w:space="0" w:color="auto"/>
            </w:tcBorders>
            <w:vAlign w:val="center"/>
          </w:tcPr>
          <w:p w:rsidR="00E7361F" w:rsidRDefault="00E7361F" w:rsidP="00947AC0">
            <w:pPr>
              <w:jc w:val="center"/>
              <w:rPr>
                <w:sz w:val="18"/>
              </w:rPr>
            </w:pPr>
            <w:r>
              <w:rPr>
                <w:rFonts w:eastAsia="標楷體" w:hint="eastAsia"/>
                <w:sz w:val="18"/>
              </w:rPr>
              <w:t>根據分析資料實施輔導</w:t>
            </w:r>
          </w:p>
        </w:tc>
        <w:tc>
          <w:tcPr>
            <w:tcW w:w="2290" w:type="dxa"/>
            <w:tcBorders>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eastAsia="標楷體" w:hint="eastAsia"/>
                <w:szCs w:val="24"/>
              </w:rPr>
              <w:t>隨時糾正與輔導，並作成統計分析，並作防範。</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06"/>
        </w:trPr>
        <w:tc>
          <w:tcPr>
            <w:tcW w:w="537" w:type="dxa"/>
            <w:vMerge/>
            <w:vAlign w:val="center"/>
          </w:tcPr>
          <w:p w:rsidR="00E7361F" w:rsidRDefault="00E7361F" w:rsidP="00947AC0">
            <w:pPr>
              <w:spacing w:line="360" w:lineRule="exact"/>
              <w:jc w:val="center"/>
              <w:rPr>
                <w:rFonts w:eastAsia="標楷體"/>
              </w:rPr>
            </w:pPr>
          </w:p>
        </w:tc>
        <w:tc>
          <w:tcPr>
            <w:tcW w:w="2250" w:type="dxa"/>
            <w:vMerge/>
            <w:tcBorders>
              <w:top w:val="double" w:sz="4" w:space="0" w:color="auto"/>
            </w:tcBorders>
            <w:vAlign w:val="center"/>
          </w:tcPr>
          <w:p w:rsidR="00E7361F" w:rsidRPr="005E6144" w:rsidRDefault="00E7361F" w:rsidP="00947AC0">
            <w:pPr>
              <w:spacing w:line="240" w:lineRule="atLeast"/>
              <w:ind w:left="221" w:hanging="221"/>
              <w:jc w:val="both"/>
              <w:rPr>
                <w:rFonts w:eastAsia="標楷體"/>
              </w:rPr>
            </w:pPr>
          </w:p>
        </w:tc>
        <w:tc>
          <w:tcPr>
            <w:tcW w:w="3833" w:type="dxa"/>
            <w:tcBorders>
              <w:top w:val="single" w:sz="4" w:space="0" w:color="auto"/>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學生交通事故資料統計與後續輔導</w:t>
            </w:r>
          </w:p>
        </w:tc>
        <w:tc>
          <w:tcPr>
            <w:tcW w:w="836" w:type="dxa"/>
            <w:tcBorders>
              <w:top w:val="single" w:sz="4" w:space="0" w:color="auto"/>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top w:val="single" w:sz="4" w:space="0" w:color="auto"/>
              <w:bottom w:val="single" w:sz="4" w:space="0" w:color="auto"/>
            </w:tcBorders>
            <w:vAlign w:val="center"/>
          </w:tcPr>
          <w:p w:rsidR="00E7361F" w:rsidRDefault="00E7361F" w:rsidP="00947AC0">
            <w:pPr>
              <w:jc w:val="center"/>
              <w:rPr>
                <w:sz w:val="18"/>
              </w:rPr>
            </w:pPr>
            <w:r>
              <w:rPr>
                <w:rFonts w:eastAsia="標楷體" w:hint="eastAsia"/>
                <w:sz w:val="18"/>
              </w:rPr>
              <w:t>僅統計學生交通事故資料</w:t>
            </w:r>
          </w:p>
        </w:tc>
        <w:tc>
          <w:tcPr>
            <w:tcW w:w="994" w:type="dxa"/>
            <w:tcBorders>
              <w:top w:val="single" w:sz="4" w:space="0" w:color="auto"/>
              <w:bottom w:val="single" w:sz="4" w:space="0" w:color="auto"/>
            </w:tcBorders>
            <w:vAlign w:val="center"/>
          </w:tcPr>
          <w:p w:rsidR="00E7361F" w:rsidRDefault="00E7361F" w:rsidP="00947AC0">
            <w:pPr>
              <w:jc w:val="center"/>
              <w:rPr>
                <w:rFonts w:eastAsia="標楷體"/>
                <w:sz w:val="18"/>
              </w:rPr>
            </w:pPr>
            <w:r>
              <w:rPr>
                <w:rFonts w:eastAsia="標楷體" w:hint="eastAsia"/>
                <w:sz w:val="18"/>
              </w:rPr>
              <w:t>統計並分析交通事故資料</w:t>
            </w:r>
          </w:p>
        </w:tc>
        <w:tc>
          <w:tcPr>
            <w:tcW w:w="1013" w:type="dxa"/>
            <w:tcBorders>
              <w:top w:val="single" w:sz="4" w:space="0" w:color="auto"/>
              <w:bottom w:val="single" w:sz="4" w:space="0" w:color="auto"/>
            </w:tcBorders>
            <w:vAlign w:val="center"/>
          </w:tcPr>
          <w:p w:rsidR="00E7361F" w:rsidRDefault="00E7361F" w:rsidP="00947AC0">
            <w:pPr>
              <w:jc w:val="center"/>
              <w:rPr>
                <w:sz w:val="18"/>
              </w:rPr>
            </w:pPr>
            <w:r>
              <w:rPr>
                <w:rFonts w:eastAsia="標楷體" w:hint="eastAsia"/>
                <w:sz w:val="18"/>
              </w:rPr>
              <w:t>根據分析資料實施輔導</w:t>
            </w:r>
          </w:p>
        </w:tc>
        <w:tc>
          <w:tcPr>
            <w:tcW w:w="2290" w:type="dxa"/>
            <w:tcBorders>
              <w:top w:val="single" w:sz="4" w:space="0" w:color="auto"/>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本校於年度內未發生交通事故</w:t>
            </w:r>
          </w:p>
        </w:tc>
        <w:tc>
          <w:tcPr>
            <w:tcW w:w="658" w:type="dxa"/>
            <w:tcBorders>
              <w:top w:val="single" w:sz="4" w:space="0" w:color="auto"/>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20"/>
        </w:trPr>
        <w:tc>
          <w:tcPr>
            <w:tcW w:w="537" w:type="dxa"/>
            <w:vMerge/>
            <w:vAlign w:val="center"/>
          </w:tcPr>
          <w:p w:rsidR="00E7361F" w:rsidRDefault="00E7361F" w:rsidP="00947AC0">
            <w:pPr>
              <w:spacing w:line="360" w:lineRule="exact"/>
              <w:jc w:val="center"/>
              <w:rPr>
                <w:rFonts w:eastAsia="標楷體"/>
              </w:rPr>
            </w:pPr>
          </w:p>
        </w:tc>
        <w:tc>
          <w:tcPr>
            <w:tcW w:w="2250" w:type="dxa"/>
            <w:vMerge/>
            <w:tcBorders>
              <w:top w:val="double" w:sz="4" w:space="0" w:color="auto"/>
            </w:tcBorders>
            <w:vAlign w:val="center"/>
          </w:tcPr>
          <w:p w:rsidR="00E7361F" w:rsidRPr="005E6144" w:rsidRDefault="00E7361F" w:rsidP="00947AC0">
            <w:pPr>
              <w:spacing w:line="240" w:lineRule="atLeast"/>
              <w:ind w:left="221" w:hanging="221"/>
              <w:jc w:val="both"/>
              <w:rPr>
                <w:rFonts w:eastAsia="標楷體"/>
              </w:rPr>
            </w:pPr>
          </w:p>
        </w:tc>
        <w:tc>
          <w:tcPr>
            <w:tcW w:w="3833" w:type="dxa"/>
            <w:tcBorders>
              <w:top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Ansi="標楷體" w:hint="eastAsia"/>
                <w:color w:val="000000"/>
              </w:rPr>
              <w:t>輔導交通安全之作為</w:t>
            </w:r>
            <w:r w:rsidRPr="00331F6C">
              <w:rPr>
                <w:rFonts w:eastAsia="標楷體" w:hAnsi="標楷體"/>
                <w:color w:val="000000"/>
              </w:rPr>
              <w:t>(</w:t>
            </w:r>
            <w:r w:rsidRPr="00331F6C">
              <w:rPr>
                <w:rFonts w:eastAsia="標楷體" w:hAnsi="標楷體" w:hint="eastAsia"/>
                <w:color w:val="000000"/>
              </w:rPr>
              <w:t>例如：提高乘坐機車安全帽戴帽率、無照騎機車情形…</w:t>
            </w:r>
            <w:r w:rsidRPr="00331F6C">
              <w:rPr>
                <w:rFonts w:eastAsia="標楷體" w:hAnsi="標楷體"/>
                <w:color w:val="000000"/>
              </w:rPr>
              <w:t>)</w:t>
            </w:r>
          </w:p>
        </w:tc>
        <w:tc>
          <w:tcPr>
            <w:tcW w:w="836" w:type="dxa"/>
            <w:tcBorders>
              <w:top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1</w:t>
            </w:r>
          </w:p>
        </w:tc>
        <w:tc>
          <w:tcPr>
            <w:tcW w:w="992" w:type="dxa"/>
            <w:gridSpan w:val="2"/>
            <w:tcBorders>
              <w:top w:val="single" w:sz="4" w:space="0" w:color="auto"/>
            </w:tcBorders>
            <w:vAlign w:val="center"/>
          </w:tcPr>
          <w:p w:rsidR="00E7361F" w:rsidRPr="005E6144" w:rsidRDefault="00E7361F" w:rsidP="00947AC0">
            <w:pPr>
              <w:spacing w:line="240" w:lineRule="exact"/>
              <w:jc w:val="center"/>
              <w:rPr>
                <w:rFonts w:ascii="標楷體" w:eastAsia="標楷體" w:hAnsi="標楷體"/>
                <w:sz w:val="18"/>
                <w:szCs w:val="18"/>
              </w:rPr>
            </w:pPr>
            <w:r w:rsidRPr="005E6144">
              <w:rPr>
                <w:rFonts w:ascii="標楷體" w:eastAsia="標楷體" w:hAnsi="標楷體" w:hint="eastAsia"/>
                <w:sz w:val="18"/>
                <w:szCs w:val="18"/>
              </w:rPr>
              <w:t>無</w:t>
            </w:r>
          </w:p>
        </w:tc>
        <w:tc>
          <w:tcPr>
            <w:tcW w:w="991" w:type="dxa"/>
            <w:tcBorders>
              <w:top w:val="single" w:sz="4" w:space="0" w:color="auto"/>
            </w:tcBorders>
            <w:vAlign w:val="center"/>
          </w:tcPr>
          <w:p w:rsidR="00E7361F" w:rsidRPr="005E6144" w:rsidRDefault="00E7361F" w:rsidP="00947AC0">
            <w:pPr>
              <w:spacing w:line="240" w:lineRule="exact"/>
              <w:jc w:val="center"/>
              <w:rPr>
                <w:rFonts w:ascii="標楷體" w:eastAsia="標楷體" w:hAnsi="標楷體"/>
                <w:sz w:val="18"/>
                <w:szCs w:val="18"/>
              </w:rPr>
            </w:pPr>
            <w:r w:rsidRPr="005E6144">
              <w:rPr>
                <w:rFonts w:ascii="標楷體" w:eastAsia="標楷體" w:hAnsi="標楷體" w:hint="eastAsia"/>
                <w:sz w:val="18"/>
                <w:szCs w:val="18"/>
              </w:rPr>
              <w:t>有具體的作為</w:t>
            </w:r>
          </w:p>
        </w:tc>
        <w:tc>
          <w:tcPr>
            <w:tcW w:w="994" w:type="dxa"/>
            <w:tcBorders>
              <w:top w:val="single" w:sz="4" w:space="0" w:color="auto"/>
            </w:tcBorders>
            <w:vAlign w:val="center"/>
          </w:tcPr>
          <w:p w:rsidR="00E7361F" w:rsidRPr="005E6144" w:rsidRDefault="00E7361F" w:rsidP="00947AC0">
            <w:pPr>
              <w:spacing w:line="240" w:lineRule="exact"/>
              <w:jc w:val="center"/>
              <w:rPr>
                <w:rFonts w:ascii="標楷體" w:eastAsia="標楷體" w:hAnsi="標楷體"/>
                <w:sz w:val="18"/>
                <w:szCs w:val="18"/>
              </w:rPr>
            </w:pPr>
            <w:r w:rsidRPr="005E6144">
              <w:rPr>
                <w:rFonts w:ascii="標楷體" w:eastAsia="標楷體" w:hAnsi="標楷體" w:hint="eastAsia"/>
                <w:sz w:val="18"/>
                <w:szCs w:val="18"/>
              </w:rPr>
              <w:t>有具體的作為及書面計畫</w:t>
            </w:r>
          </w:p>
        </w:tc>
        <w:tc>
          <w:tcPr>
            <w:tcW w:w="1013" w:type="dxa"/>
            <w:tcBorders>
              <w:top w:val="single" w:sz="4" w:space="0" w:color="auto"/>
            </w:tcBorders>
            <w:vAlign w:val="center"/>
          </w:tcPr>
          <w:p w:rsidR="00E7361F" w:rsidRPr="005E6144" w:rsidRDefault="00E7361F" w:rsidP="00947AC0">
            <w:pPr>
              <w:spacing w:line="240" w:lineRule="exact"/>
              <w:jc w:val="center"/>
              <w:rPr>
                <w:rFonts w:ascii="標楷體" w:eastAsia="標楷體" w:hAnsi="標楷體"/>
                <w:sz w:val="18"/>
                <w:szCs w:val="18"/>
              </w:rPr>
            </w:pPr>
            <w:r w:rsidRPr="005E6144">
              <w:rPr>
                <w:rFonts w:ascii="標楷體" w:eastAsia="標楷體" w:hAnsi="標楷體" w:hint="eastAsia"/>
                <w:sz w:val="18"/>
                <w:szCs w:val="18"/>
              </w:rPr>
              <w:t>有具體的作為、書面計畫及良好成效</w:t>
            </w:r>
          </w:p>
        </w:tc>
        <w:tc>
          <w:tcPr>
            <w:tcW w:w="2290" w:type="dxa"/>
            <w:tcBorders>
              <w:top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針對違規學生進行交通安全教育講習</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1019"/>
        </w:trPr>
        <w:tc>
          <w:tcPr>
            <w:tcW w:w="537" w:type="dxa"/>
            <w:vMerge/>
            <w:vAlign w:val="center"/>
          </w:tcPr>
          <w:p w:rsidR="00E7361F" w:rsidRDefault="00E7361F" w:rsidP="00947AC0">
            <w:pPr>
              <w:spacing w:line="360" w:lineRule="exact"/>
              <w:jc w:val="center"/>
              <w:rPr>
                <w:rFonts w:eastAsia="標楷體"/>
              </w:rPr>
            </w:pPr>
          </w:p>
        </w:tc>
        <w:tc>
          <w:tcPr>
            <w:tcW w:w="2250" w:type="dxa"/>
            <w:vMerge w:val="restart"/>
            <w:vAlign w:val="center"/>
          </w:tcPr>
          <w:p w:rsidR="00E7361F" w:rsidRPr="005E6144" w:rsidRDefault="00E7361F" w:rsidP="00947AC0">
            <w:pPr>
              <w:spacing w:line="240" w:lineRule="atLeast"/>
              <w:ind w:left="221" w:hanging="221"/>
              <w:jc w:val="both"/>
              <w:rPr>
                <w:rFonts w:eastAsia="標楷體"/>
              </w:rPr>
            </w:pPr>
            <w:r w:rsidRPr="005E6144">
              <w:rPr>
                <w:rFonts w:eastAsia="標楷體"/>
              </w:rPr>
              <w:t>8.</w:t>
            </w:r>
            <w:r w:rsidRPr="005E6144">
              <w:rPr>
                <w:rFonts w:eastAsia="標楷體" w:hint="eastAsia"/>
              </w:rPr>
              <w:t>針對近年來學校或轄區交通事故資料統計分析，謀求交通安全輔導措施之創新。</w:t>
            </w:r>
            <w:r w:rsidRPr="005E6144">
              <w:rPr>
                <w:rFonts w:eastAsia="標楷體"/>
              </w:rPr>
              <w:t>(5%)</w:t>
            </w:r>
          </w:p>
        </w:tc>
        <w:tc>
          <w:tcPr>
            <w:tcW w:w="3833" w:type="dxa"/>
            <w:tcBorders>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int="eastAsia"/>
                <w:color w:val="000000"/>
              </w:rPr>
              <w:t>學校或轄區交通事故統計資料</w:t>
            </w:r>
          </w:p>
        </w:tc>
        <w:tc>
          <w:tcPr>
            <w:tcW w:w="836" w:type="dxa"/>
            <w:tcBorders>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無</w:t>
            </w:r>
          </w:p>
        </w:tc>
        <w:tc>
          <w:tcPr>
            <w:tcW w:w="991"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有相關資料</w:t>
            </w:r>
          </w:p>
        </w:tc>
        <w:tc>
          <w:tcPr>
            <w:tcW w:w="994"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w:t>
            </w:r>
            <w:r>
              <w:rPr>
                <w:rFonts w:ascii="標楷體" w:eastAsia="標楷體" w:hAnsi="標楷體"/>
                <w:sz w:val="18"/>
                <w:szCs w:val="18"/>
              </w:rPr>
              <w:t>1</w:t>
            </w:r>
            <w:r>
              <w:rPr>
                <w:rFonts w:ascii="標楷體" w:eastAsia="標楷體" w:hAnsi="標楷體" w:hint="eastAsia"/>
                <w:sz w:val="18"/>
                <w:szCs w:val="18"/>
              </w:rPr>
              <w:t>年以上資料</w:t>
            </w:r>
          </w:p>
        </w:tc>
        <w:tc>
          <w:tcPr>
            <w:tcW w:w="1013"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事故資料相當完整</w:t>
            </w:r>
          </w:p>
        </w:tc>
        <w:tc>
          <w:tcPr>
            <w:tcW w:w="2290" w:type="dxa"/>
            <w:tcBorders>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統計校內危險事故資料</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55"/>
        </w:trPr>
        <w:tc>
          <w:tcPr>
            <w:tcW w:w="537" w:type="dxa"/>
            <w:vMerge/>
            <w:vAlign w:val="center"/>
          </w:tcPr>
          <w:p w:rsidR="00E7361F" w:rsidRDefault="00E7361F" w:rsidP="00947AC0">
            <w:pPr>
              <w:spacing w:line="360" w:lineRule="exact"/>
              <w:jc w:val="center"/>
              <w:rPr>
                <w:rFonts w:eastAsia="標楷體"/>
              </w:rPr>
            </w:pPr>
          </w:p>
        </w:tc>
        <w:tc>
          <w:tcPr>
            <w:tcW w:w="2250" w:type="dxa"/>
            <w:vMerge/>
            <w:vAlign w:val="center"/>
          </w:tcPr>
          <w:p w:rsidR="00E7361F" w:rsidRPr="005E6144" w:rsidRDefault="00E7361F" w:rsidP="00947AC0">
            <w:pPr>
              <w:spacing w:line="240" w:lineRule="atLeast"/>
              <w:ind w:left="221" w:hanging="221"/>
              <w:jc w:val="both"/>
              <w:rPr>
                <w:rFonts w:eastAsia="標楷體"/>
              </w:rPr>
            </w:pPr>
          </w:p>
        </w:tc>
        <w:tc>
          <w:tcPr>
            <w:tcW w:w="3833" w:type="dxa"/>
            <w:tcBorders>
              <w:top w:val="single" w:sz="4" w:space="0" w:color="auto"/>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int="eastAsia"/>
                <w:color w:val="000000"/>
              </w:rPr>
              <w:t>分析事故特性態樣（如時間、空間、違規型態、碰撞型態等），且能運用於教育宣教工作。</w:t>
            </w:r>
          </w:p>
        </w:tc>
        <w:tc>
          <w:tcPr>
            <w:tcW w:w="836" w:type="dxa"/>
            <w:tcBorders>
              <w:top w:val="single" w:sz="4" w:space="0" w:color="auto"/>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未分析</w:t>
            </w:r>
          </w:p>
        </w:tc>
        <w:tc>
          <w:tcPr>
            <w:tcW w:w="991"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有進行資料分析</w:t>
            </w:r>
          </w:p>
        </w:tc>
        <w:tc>
          <w:tcPr>
            <w:tcW w:w="994"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分析內容較為詳實</w:t>
            </w:r>
          </w:p>
        </w:tc>
        <w:tc>
          <w:tcPr>
            <w:tcW w:w="1013" w:type="dxa"/>
            <w:tcBorders>
              <w:top w:val="single" w:sz="4" w:space="0" w:color="auto"/>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分析結果能運用於交安宣教工作</w:t>
            </w:r>
          </w:p>
        </w:tc>
        <w:tc>
          <w:tcPr>
            <w:tcW w:w="2290" w:type="dxa"/>
            <w:tcBorders>
              <w:top w:val="single" w:sz="4" w:space="0" w:color="auto"/>
              <w:bottom w:val="single" w:sz="4" w:space="0" w:color="auto"/>
            </w:tcBorders>
            <w:vAlign w:val="center"/>
          </w:tcPr>
          <w:p w:rsidR="00E7361F" w:rsidRPr="001E6F9D" w:rsidRDefault="00E7361F" w:rsidP="00E63AB7">
            <w:pPr>
              <w:spacing w:line="240" w:lineRule="exact"/>
              <w:rPr>
                <w:rFonts w:ascii="標楷體" w:eastAsia="標楷體" w:hAnsi="標楷體"/>
                <w:szCs w:val="24"/>
              </w:rPr>
            </w:pPr>
            <w:r w:rsidRPr="001E6F9D">
              <w:rPr>
                <w:rFonts w:ascii="標楷體" w:eastAsia="標楷體" w:hAnsi="標楷體" w:hint="eastAsia"/>
                <w:szCs w:val="24"/>
              </w:rPr>
              <w:t>分析校內意外事故原因，並防範危險區域，並加強宣導。</w:t>
            </w:r>
          </w:p>
        </w:tc>
        <w:tc>
          <w:tcPr>
            <w:tcW w:w="658" w:type="dxa"/>
            <w:tcBorders>
              <w:top w:val="single" w:sz="4" w:space="0" w:color="auto"/>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345"/>
        </w:trPr>
        <w:tc>
          <w:tcPr>
            <w:tcW w:w="537" w:type="dxa"/>
            <w:vMerge/>
            <w:vAlign w:val="center"/>
          </w:tcPr>
          <w:p w:rsidR="00E7361F" w:rsidRDefault="00E7361F" w:rsidP="00947AC0">
            <w:pPr>
              <w:spacing w:line="360" w:lineRule="exact"/>
              <w:jc w:val="center"/>
              <w:rPr>
                <w:rFonts w:eastAsia="標楷體"/>
              </w:rPr>
            </w:pPr>
          </w:p>
        </w:tc>
        <w:tc>
          <w:tcPr>
            <w:tcW w:w="2250" w:type="dxa"/>
            <w:vMerge/>
            <w:vAlign w:val="center"/>
          </w:tcPr>
          <w:p w:rsidR="00E7361F" w:rsidRDefault="00E7361F" w:rsidP="00947AC0">
            <w:pPr>
              <w:spacing w:line="240" w:lineRule="atLeast"/>
              <w:ind w:left="221" w:hanging="221"/>
              <w:jc w:val="both"/>
              <w:rPr>
                <w:rFonts w:eastAsia="標楷體"/>
              </w:rPr>
            </w:pPr>
          </w:p>
        </w:tc>
        <w:tc>
          <w:tcPr>
            <w:tcW w:w="3833" w:type="dxa"/>
            <w:tcBorders>
              <w:top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color w:val="000000"/>
              </w:rPr>
            </w:pPr>
            <w:r w:rsidRPr="00331F6C">
              <w:rPr>
                <w:rFonts w:eastAsia="標楷體" w:hint="eastAsia"/>
                <w:color w:val="000000"/>
              </w:rPr>
              <w:t>有無製作校內外安全地圖</w:t>
            </w:r>
            <w:r w:rsidRPr="00331F6C">
              <w:rPr>
                <w:rFonts w:ascii="標楷體" w:eastAsia="標楷體" w:hAnsi="標楷體" w:hint="eastAsia"/>
                <w:color w:val="000000"/>
              </w:rPr>
              <w:t>，</w:t>
            </w:r>
            <w:r w:rsidRPr="00331F6C">
              <w:rPr>
                <w:rFonts w:eastAsia="標楷體" w:hint="eastAsia"/>
                <w:color w:val="000000"/>
              </w:rPr>
              <w:t>並讓學生家長知悉</w:t>
            </w:r>
          </w:p>
        </w:tc>
        <w:tc>
          <w:tcPr>
            <w:tcW w:w="836" w:type="dxa"/>
            <w:tcBorders>
              <w:top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1</w:t>
            </w:r>
          </w:p>
        </w:tc>
        <w:tc>
          <w:tcPr>
            <w:tcW w:w="992" w:type="dxa"/>
            <w:gridSpan w:val="2"/>
            <w:tcBorders>
              <w:top w:val="single" w:sz="4" w:space="0" w:color="auto"/>
            </w:tcBorders>
            <w:vAlign w:val="center"/>
          </w:tcPr>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無</w:t>
            </w:r>
          </w:p>
        </w:tc>
        <w:tc>
          <w:tcPr>
            <w:tcW w:w="991" w:type="dxa"/>
            <w:tcBorders>
              <w:top w:val="single" w:sz="4" w:space="0" w:color="auto"/>
            </w:tcBorders>
            <w:vAlign w:val="center"/>
          </w:tcPr>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有製作</w:t>
            </w:r>
          </w:p>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但學生家長</w:t>
            </w:r>
          </w:p>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不瞭解</w:t>
            </w:r>
          </w:p>
        </w:tc>
        <w:tc>
          <w:tcPr>
            <w:tcW w:w="994" w:type="dxa"/>
            <w:tcBorders>
              <w:top w:val="single" w:sz="4" w:space="0" w:color="auto"/>
            </w:tcBorders>
            <w:vAlign w:val="center"/>
          </w:tcPr>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有製作</w:t>
            </w:r>
          </w:p>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但學生家長</w:t>
            </w:r>
          </w:p>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不完全瞭解</w:t>
            </w:r>
          </w:p>
        </w:tc>
        <w:tc>
          <w:tcPr>
            <w:tcW w:w="1013" w:type="dxa"/>
            <w:tcBorders>
              <w:top w:val="single" w:sz="4" w:space="0" w:color="auto"/>
            </w:tcBorders>
            <w:vAlign w:val="center"/>
          </w:tcPr>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有製作</w:t>
            </w:r>
          </w:p>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但學生家長</w:t>
            </w:r>
          </w:p>
          <w:p w:rsidR="00E7361F" w:rsidRPr="00FC5CD5" w:rsidRDefault="00E7361F" w:rsidP="00947AC0">
            <w:pPr>
              <w:spacing w:line="240" w:lineRule="exact"/>
              <w:jc w:val="center"/>
              <w:rPr>
                <w:rFonts w:ascii="標楷體" w:eastAsia="標楷體" w:hAnsi="標楷體"/>
                <w:sz w:val="18"/>
                <w:szCs w:val="18"/>
              </w:rPr>
            </w:pPr>
            <w:r w:rsidRPr="00FC5CD5">
              <w:rPr>
                <w:rFonts w:ascii="標楷體" w:eastAsia="標楷體" w:hAnsi="標楷體" w:hint="eastAsia"/>
                <w:sz w:val="18"/>
                <w:szCs w:val="18"/>
              </w:rPr>
              <w:t>不完全瞭解</w:t>
            </w:r>
          </w:p>
        </w:tc>
        <w:tc>
          <w:tcPr>
            <w:tcW w:w="2290" w:type="dxa"/>
            <w:tcBorders>
              <w:top w:val="single" w:sz="4" w:space="0" w:color="auto"/>
            </w:tcBorders>
            <w:vAlign w:val="center"/>
          </w:tcPr>
          <w:p w:rsidR="00E7361F" w:rsidRPr="001E6F9D" w:rsidRDefault="00E7361F" w:rsidP="005E6144">
            <w:pPr>
              <w:spacing w:line="240" w:lineRule="exact"/>
              <w:jc w:val="center"/>
              <w:rPr>
                <w:rFonts w:eastAsia="標楷體"/>
              </w:rPr>
            </w:pPr>
            <w:r w:rsidRPr="001E6F9D">
              <w:rPr>
                <w:rFonts w:ascii="標楷體" w:eastAsia="標楷體" w:hAnsi="標楷體" w:hint="eastAsia"/>
                <w:szCs w:val="24"/>
              </w:rPr>
              <w:t>製作校內外安全地圖，並讓學生家長知悉。</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805"/>
        </w:trPr>
        <w:tc>
          <w:tcPr>
            <w:tcW w:w="2787" w:type="dxa"/>
            <w:gridSpan w:val="2"/>
            <w:vMerge w:val="restart"/>
            <w:vAlign w:val="center"/>
          </w:tcPr>
          <w:p w:rsidR="00E7361F" w:rsidRDefault="00E7361F" w:rsidP="00947AC0">
            <w:pPr>
              <w:spacing w:line="240" w:lineRule="atLeast"/>
              <w:ind w:left="221" w:hanging="221"/>
              <w:jc w:val="both"/>
              <w:rPr>
                <w:rFonts w:eastAsia="標楷體"/>
              </w:rPr>
            </w:pPr>
            <w:r>
              <w:rPr>
                <w:rFonts w:eastAsia="標楷體" w:hint="eastAsia"/>
              </w:rPr>
              <w:t>四、創新與重大成效</w:t>
            </w:r>
            <w:r>
              <w:rPr>
                <w:rFonts w:eastAsia="標楷體"/>
              </w:rPr>
              <w:t xml:space="preserve"> (10%)</w:t>
            </w:r>
          </w:p>
        </w:tc>
        <w:tc>
          <w:tcPr>
            <w:tcW w:w="3833" w:type="dxa"/>
            <w:tcBorders>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color w:val="000000"/>
              </w:rPr>
            </w:pPr>
            <w:r w:rsidRPr="00331F6C">
              <w:rPr>
                <w:rFonts w:eastAsia="標楷體" w:hint="eastAsia"/>
                <w:color w:val="000000"/>
              </w:rPr>
              <w:t>最近三年內獲得市市政府（或全國）之交通安全獎項</w:t>
            </w:r>
          </w:p>
        </w:tc>
        <w:tc>
          <w:tcPr>
            <w:tcW w:w="836" w:type="dxa"/>
            <w:tcBorders>
              <w:bottom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2</w:t>
            </w:r>
          </w:p>
        </w:tc>
        <w:tc>
          <w:tcPr>
            <w:tcW w:w="992" w:type="dxa"/>
            <w:gridSpan w:val="2"/>
            <w:tcBorders>
              <w:bottom w:val="single" w:sz="4" w:space="0" w:color="auto"/>
            </w:tcBorders>
            <w:vAlign w:val="center"/>
          </w:tcPr>
          <w:p w:rsidR="00E7361F" w:rsidRPr="00397303" w:rsidRDefault="00E7361F" w:rsidP="00947AC0">
            <w:pPr>
              <w:spacing w:line="240" w:lineRule="exact"/>
              <w:jc w:val="center"/>
              <w:rPr>
                <w:rFonts w:ascii="標楷體" w:eastAsia="標楷體" w:hAnsi="標楷體"/>
                <w:sz w:val="18"/>
                <w:szCs w:val="18"/>
              </w:rPr>
            </w:pPr>
            <w:r w:rsidRPr="00397303">
              <w:rPr>
                <w:rFonts w:ascii="標楷體" w:eastAsia="標楷體" w:hAnsi="標楷體" w:hint="eastAsia"/>
                <w:sz w:val="18"/>
                <w:szCs w:val="18"/>
              </w:rPr>
              <w:t>無</w:t>
            </w:r>
          </w:p>
        </w:tc>
        <w:tc>
          <w:tcPr>
            <w:tcW w:w="991"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獲獎</w:t>
            </w:r>
            <w:r>
              <w:rPr>
                <w:rFonts w:ascii="標楷體" w:eastAsia="標楷體" w:hAnsi="標楷體"/>
                <w:sz w:val="18"/>
                <w:szCs w:val="18"/>
              </w:rPr>
              <w:t>1</w:t>
            </w:r>
            <w:r>
              <w:rPr>
                <w:rFonts w:ascii="標楷體" w:eastAsia="標楷體" w:hAnsi="標楷體" w:hint="eastAsia"/>
                <w:sz w:val="18"/>
                <w:szCs w:val="18"/>
              </w:rPr>
              <w:t>項</w:t>
            </w:r>
          </w:p>
        </w:tc>
        <w:tc>
          <w:tcPr>
            <w:tcW w:w="994"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獲獎</w:t>
            </w:r>
            <w:r>
              <w:rPr>
                <w:rFonts w:ascii="標楷體" w:eastAsia="標楷體" w:hAnsi="標楷體"/>
                <w:sz w:val="18"/>
                <w:szCs w:val="18"/>
              </w:rPr>
              <w:t>2</w:t>
            </w:r>
            <w:r>
              <w:rPr>
                <w:rFonts w:ascii="標楷體" w:eastAsia="標楷體" w:hAnsi="標楷體" w:hint="eastAsia"/>
                <w:sz w:val="18"/>
                <w:szCs w:val="18"/>
              </w:rPr>
              <w:t>項</w:t>
            </w:r>
          </w:p>
        </w:tc>
        <w:tc>
          <w:tcPr>
            <w:tcW w:w="1013" w:type="dxa"/>
            <w:tcBorders>
              <w:bottom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獲獎</w:t>
            </w:r>
            <w:r>
              <w:rPr>
                <w:rFonts w:ascii="標楷體" w:eastAsia="標楷體" w:hAnsi="標楷體"/>
                <w:sz w:val="18"/>
                <w:szCs w:val="18"/>
              </w:rPr>
              <w:t>2</w:t>
            </w:r>
            <w:r>
              <w:rPr>
                <w:rFonts w:ascii="標楷體" w:eastAsia="標楷體" w:hAnsi="標楷體" w:hint="eastAsia"/>
                <w:sz w:val="18"/>
                <w:szCs w:val="18"/>
              </w:rPr>
              <w:t>項</w:t>
            </w:r>
          </w:p>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以上</w:t>
            </w:r>
          </w:p>
        </w:tc>
        <w:tc>
          <w:tcPr>
            <w:tcW w:w="2290" w:type="dxa"/>
            <w:tcBorders>
              <w:bottom w:val="single" w:sz="4" w:space="0" w:color="auto"/>
            </w:tcBorders>
            <w:vAlign w:val="center"/>
          </w:tcPr>
          <w:p w:rsidR="00E7361F" w:rsidRPr="001E6F9D" w:rsidRDefault="00E7361F" w:rsidP="00947AC0">
            <w:pPr>
              <w:spacing w:line="360" w:lineRule="exact"/>
              <w:jc w:val="center"/>
              <w:rPr>
                <w:rFonts w:eastAsia="標楷體"/>
              </w:rPr>
            </w:pPr>
            <w:r w:rsidRPr="001E6F9D">
              <w:rPr>
                <w:rFonts w:ascii="標楷體" w:eastAsia="標楷體" w:hAnsi="標楷體" w:hint="eastAsia"/>
                <w:szCs w:val="24"/>
              </w:rPr>
              <w:t>無獲獎</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0</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2"/>
        </w:trPr>
        <w:tc>
          <w:tcPr>
            <w:tcW w:w="2787" w:type="dxa"/>
            <w:gridSpan w:val="2"/>
            <w:vMerge/>
            <w:vAlign w:val="center"/>
          </w:tcPr>
          <w:p w:rsidR="00E7361F" w:rsidRDefault="00E7361F" w:rsidP="00947AC0">
            <w:pPr>
              <w:spacing w:line="360" w:lineRule="exact"/>
              <w:jc w:val="both"/>
              <w:rPr>
                <w:rFonts w:eastAsia="標楷體"/>
              </w:rPr>
            </w:pPr>
          </w:p>
        </w:tc>
        <w:tc>
          <w:tcPr>
            <w:tcW w:w="3833" w:type="dxa"/>
            <w:tcBorders>
              <w:top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color w:val="000000"/>
              </w:rPr>
            </w:pPr>
            <w:r w:rsidRPr="00331F6C">
              <w:rPr>
                <w:rFonts w:eastAsia="標楷體" w:hint="eastAsia"/>
                <w:color w:val="000000"/>
              </w:rPr>
              <w:t>最近三年學校有其他特殊、創新或優良事蹟</w:t>
            </w:r>
          </w:p>
        </w:tc>
        <w:tc>
          <w:tcPr>
            <w:tcW w:w="836" w:type="dxa"/>
            <w:tcBorders>
              <w:top w:val="single" w:sz="4" w:space="0" w:color="auto"/>
            </w:tcBorders>
            <w:vAlign w:val="center"/>
          </w:tcPr>
          <w:p w:rsidR="00E7361F" w:rsidRPr="00331F6C" w:rsidRDefault="00E7361F" w:rsidP="00947AC0">
            <w:pPr>
              <w:spacing w:line="360" w:lineRule="exact"/>
              <w:jc w:val="center"/>
              <w:rPr>
                <w:rFonts w:eastAsia="標楷體"/>
                <w:color w:val="000000"/>
                <w:szCs w:val="24"/>
              </w:rPr>
            </w:pPr>
            <w:r w:rsidRPr="00331F6C">
              <w:rPr>
                <w:rFonts w:eastAsia="標楷體"/>
                <w:color w:val="000000"/>
                <w:szCs w:val="24"/>
              </w:rPr>
              <w:t>3</w:t>
            </w:r>
          </w:p>
        </w:tc>
        <w:tc>
          <w:tcPr>
            <w:tcW w:w="992" w:type="dxa"/>
            <w:gridSpan w:val="2"/>
            <w:tcBorders>
              <w:top w:val="single" w:sz="4" w:space="0" w:color="auto"/>
            </w:tcBorders>
            <w:vAlign w:val="center"/>
          </w:tcPr>
          <w:p w:rsidR="00E7361F" w:rsidRPr="00397303" w:rsidRDefault="00E7361F" w:rsidP="00947AC0">
            <w:pPr>
              <w:spacing w:line="240" w:lineRule="exact"/>
              <w:jc w:val="center"/>
              <w:rPr>
                <w:rFonts w:ascii="標楷體" w:eastAsia="標楷體" w:hAnsi="標楷體"/>
                <w:sz w:val="18"/>
                <w:szCs w:val="18"/>
              </w:rPr>
            </w:pPr>
            <w:r w:rsidRPr="00397303">
              <w:rPr>
                <w:rFonts w:ascii="標楷體" w:eastAsia="標楷體" w:hAnsi="標楷體" w:hint="eastAsia"/>
                <w:sz w:val="18"/>
                <w:szCs w:val="18"/>
              </w:rPr>
              <w:t>無</w:t>
            </w:r>
          </w:p>
        </w:tc>
        <w:tc>
          <w:tcPr>
            <w:tcW w:w="991"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有別於傳統作法</w:t>
            </w:r>
          </w:p>
        </w:tc>
        <w:tc>
          <w:tcPr>
            <w:tcW w:w="994"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有成效良好之作法</w:t>
            </w:r>
          </w:p>
        </w:tc>
        <w:tc>
          <w:tcPr>
            <w:tcW w:w="1013" w:type="dxa"/>
            <w:tcBorders>
              <w:top w:val="single" w:sz="4" w:space="0" w:color="auto"/>
            </w:tcBorders>
            <w:vAlign w:val="center"/>
          </w:tcPr>
          <w:p w:rsidR="00E7361F" w:rsidRDefault="00E7361F" w:rsidP="00947AC0">
            <w:pPr>
              <w:spacing w:line="240" w:lineRule="exact"/>
              <w:jc w:val="center"/>
              <w:rPr>
                <w:rFonts w:ascii="標楷體" w:eastAsia="標楷體" w:hAnsi="標楷體"/>
                <w:sz w:val="18"/>
                <w:szCs w:val="18"/>
              </w:rPr>
            </w:pPr>
            <w:r>
              <w:rPr>
                <w:rFonts w:ascii="標楷體" w:eastAsia="標楷體" w:hAnsi="標楷體" w:hint="eastAsia"/>
                <w:sz w:val="18"/>
                <w:szCs w:val="18"/>
              </w:rPr>
              <w:t>有值得他校參考之作為</w:t>
            </w:r>
          </w:p>
        </w:tc>
        <w:tc>
          <w:tcPr>
            <w:tcW w:w="2290" w:type="dxa"/>
            <w:tcBorders>
              <w:top w:val="single" w:sz="4" w:space="0" w:color="auto"/>
            </w:tcBorders>
            <w:vAlign w:val="center"/>
          </w:tcPr>
          <w:p w:rsidR="00E7361F" w:rsidRPr="001E6F9D" w:rsidRDefault="00E7361F" w:rsidP="00947AC0">
            <w:pPr>
              <w:spacing w:line="360" w:lineRule="exact"/>
              <w:jc w:val="center"/>
              <w:rPr>
                <w:rFonts w:eastAsia="標楷體"/>
              </w:rPr>
            </w:pPr>
            <w:r w:rsidRPr="001E6F9D">
              <w:rPr>
                <w:rFonts w:ascii="標楷體" w:eastAsia="標楷體" w:hAnsi="標楷體" w:hint="eastAsia"/>
                <w:szCs w:val="24"/>
              </w:rPr>
              <w:t>無獲獎</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sidRPr="001E6F9D">
              <w:rPr>
                <w:rFonts w:eastAsia="標楷體"/>
              </w:rPr>
              <w:t>1</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p w:rsidR="00E7361F" w:rsidRPr="001E6F9D" w:rsidRDefault="00E7361F" w:rsidP="00947AC0">
            <w:pPr>
              <w:spacing w:line="360" w:lineRule="exact"/>
              <w:jc w:val="center"/>
              <w:rPr>
                <w:rFonts w:eastAsia="標楷體"/>
              </w:rPr>
            </w:pPr>
          </w:p>
          <w:p w:rsidR="00E7361F" w:rsidRPr="001E6F9D" w:rsidRDefault="00E7361F" w:rsidP="00947AC0">
            <w:pPr>
              <w:spacing w:line="360" w:lineRule="exact"/>
              <w:jc w:val="center"/>
              <w:rPr>
                <w:rFonts w:eastAsia="標楷體"/>
              </w:rPr>
            </w:pPr>
          </w:p>
          <w:p w:rsidR="00E7361F" w:rsidRPr="001E6F9D" w:rsidRDefault="00E7361F" w:rsidP="00947AC0">
            <w:pPr>
              <w:spacing w:line="360" w:lineRule="exact"/>
              <w:jc w:val="center"/>
              <w:rPr>
                <w:rFonts w:eastAsia="標楷體"/>
              </w:rPr>
            </w:pPr>
          </w:p>
          <w:p w:rsidR="00E7361F" w:rsidRPr="001E6F9D" w:rsidRDefault="00E7361F" w:rsidP="00947AC0">
            <w:pPr>
              <w:spacing w:line="360" w:lineRule="exact"/>
              <w:jc w:val="center"/>
              <w:rPr>
                <w:rFonts w:eastAsia="標楷體"/>
              </w:rPr>
            </w:pPr>
          </w:p>
        </w:tc>
      </w:tr>
      <w:tr w:rsidR="00E7361F" w:rsidTr="00947AC0">
        <w:trPr>
          <w:cantSplit/>
          <w:trHeight w:val="792"/>
        </w:trPr>
        <w:tc>
          <w:tcPr>
            <w:tcW w:w="2787" w:type="dxa"/>
            <w:gridSpan w:val="2"/>
            <w:vMerge/>
            <w:vAlign w:val="center"/>
          </w:tcPr>
          <w:p w:rsidR="00E7361F" w:rsidRDefault="00E7361F" w:rsidP="00947AC0">
            <w:pPr>
              <w:spacing w:line="360" w:lineRule="exact"/>
              <w:jc w:val="both"/>
              <w:rPr>
                <w:rFonts w:eastAsia="標楷體"/>
              </w:rPr>
            </w:pPr>
          </w:p>
        </w:tc>
        <w:tc>
          <w:tcPr>
            <w:tcW w:w="3833" w:type="dxa"/>
            <w:tcBorders>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szCs w:val="24"/>
              </w:rPr>
            </w:pPr>
            <w:r w:rsidRPr="00331F6C">
              <w:rPr>
                <w:rFonts w:eastAsia="標楷體" w:hint="eastAsia"/>
                <w:color w:val="000000"/>
              </w:rPr>
              <w:t>學校有無進行「</w:t>
            </w:r>
            <w:r w:rsidRPr="00331F6C">
              <w:rPr>
                <w:rFonts w:eastAsia="標楷體"/>
                <w:color w:val="000000"/>
              </w:rPr>
              <w:t>SWOT</w:t>
            </w:r>
            <w:r w:rsidRPr="00331F6C">
              <w:rPr>
                <w:rFonts w:eastAsia="標楷體" w:hint="eastAsia"/>
                <w:color w:val="000000"/>
              </w:rPr>
              <w:t>」現況分析</w:t>
            </w:r>
          </w:p>
        </w:tc>
        <w:tc>
          <w:tcPr>
            <w:tcW w:w="836" w:type="dxa"/>
            <w:tcBorders>
              <w:bottom w:val="single" w:sz="4" w:space="0" w:color="auto"/>
            </w:tcBorders>
            <w:vAlign w:val="center"/>
          </w:tcPr>
          <w:p w:rsidR="00E7361F" w:rsidRPr="00331F6C" w:rsidRDefault="00E7361F" w:rsidP="00947AC0">
            <w:pPr>
              <w:spacing w:line="320" w:lineRule="exact"/>
              <w:jc w:val="center"/>
              <w:rPr>
                <w:rFonts w:eastAsia="標楷體"/>
                <w:color w:val="000000"/>
              </w:rPr>
            </w:pPr>
            <w:r w:rsidRPr="00331F6C">
              <w:rPr>
                <w:rFonts w:eastAsia="標楷體"/>
                <w:color w:val="000000"/>
              </w:rPr>
              <w:t>1</w:t>
            </w:r>
          </w:p>
        </w:tc>
        <w:tc>
          <w:tcPr>
            <w:tcW w:w="992" w:type="dxa"/>
            <w:gridSpan w:val="2"/>
            <w:tcBorders>
              <w:top w:val="double" w:sz="4" w:space="0" w:color="auto"/>
              <w:bottom w:val="single" w:sz="4" w:space="0" w:color="auto"/>
            </w:tcBorders>
            <w:vAlign w:val="center"/>
          </w:tcPr>
          <w:p w:rsidR="00E7361F" w:rsidRDefault="00E7361F" w:rsidP="00947AC0">
            <w:pPr>
              <w:spacing w:line="240" w:lineRule="exact"/>
              <w:jc w:val="center"/>
              <w:rPr>
                <w:rFonts w:eastAsia="標楷體"/>
                <w:color w:val="000000"/>
                <w:sz w:val="18"/>
                <w:szCs w:val="18"/>
              </w:rPr>
            </w:pPr>
            <w:r>
              <w:rPr>
                <w:rFonts w:eastAsia="標楷體" w:hint="eastAsia"/>
                <w:color w:val="000000"/>
                <w:sz w:val="18"/>
                <w:szCs w:val="18"/>
              </w:rPr>
              <w:t>無</w:t>
            </w:r>
            <w:r>
              <w:rPr>
                <w:rFonts w:eastAsia="標楷體"/>
                <w:color w:val="000000"/>
                <w:sz w:val="18"/>
                <w:szCs w:val="18"/>
              </w:rPr>
              <w:br/>
              <w:t>0</w:t>
            </w:r>
          </w:p>
        </w:tc>
        <w:tc>
          <w:tcPr>
            <w:tcW w:w="991" w:type="dxa"/>
            <w:tcBorders>
              <w:top w:val="double" w:sz="4" w:space="0" w:color="auto"/>
              <w:bottom w:val="single" w:sz="4" w:space="0" w:color="auto"/>
            </w:tcBorders>
            <w:vAlign w:val="center"/>
          </w:tcPr>
          <w:p w:rsidR="00E7361F" w:rsidRDefault="00E7361F" w:rsidP="00947AC0">
            <w:pPr>
              <w:spacing w:line="240" w:lineRule="exact"/>
              <w:jc w:val="center"/>
              <w:rPr>
                <w:rFonts w:eastAsia="標楷體"/>
                <w:color w:val="000000"/>
                <w:sz w:val="18"/>
                <w:szCs w:val="18"/>
              </w:rPr>
            </w:pPr>
            <w:r>
              <w:rPr>
                <w:rFonts w:eastAsia="標楷體" w:hint="eastAsia"/>
                <w:color w:val="000000"/>
                <w:sz w:val="18"/>
                <w:szCs w:val="18"/>
              </w:rPr>
              <w:t>有</w:t>
            </w:r>
          </w:p>
          <w:p w:rsidR="00E7361F" w:rsidRDefault="00E7361F" w:rsidP="00947AC0">
            <w:pPr>
              <w:spacing w:line="240" w:lineRule="exact"/>
              <w:rPr>
                <w:rFonts w:eastAsia="標楷體"/>
                <w:color w:val="000000"/>
                <w:sz w:val="18"/>
                <w:szCs w:val="18"/>
              </w:rPr>
            </w:pPr>
            <w:r>
              <w:rPr>
                <w:rFonts w:eastAsia="標楷體"/>
                <w:color w:val="000000"/>
                <w:sz w:val="18"/>
                <w:szCs w:val="18"/>
              </w:rPr>
              <w:t xml:space="preserve">    1.0</w:t>
            </w:r>
          </w:p>
        </w:tc>
        <w:tc>
          <w:tcPr>
            <w:tcW w:w="994" w:type="dxa"/>
            <w:tcBorders>
              <w:top w:val="single" w:sz="4" w:space="0" w:color="auto"/>
              <w:bottom w:val="single" w:sz="4" w:space="0" w:color="auto"/>
            </w:tcBorders>
            <w:vAlign w:val="center"/>
          </w:tcPr>
          <w:p w:rsidR="00E7361F" w:rsidRDefault="00E7361F" w:rsidP="00947AC0">
            <w:pPr>
              <w:spacing w:line="240" w:lineRule="exact"/>
              <w:jc w:val="center"/>
              <w:rPr>
                <w:rFonts w:eastAsia="標楷體"/>
                <w:color w:val="000000"/>
                <w:sz w:val="18"/>
                <w:szCs w:val="18"/>
              </w:rPr>
            </w:pPr>
          </w:p>
        </w:tc>
        <w:tc>
          <w:tcPr>
            <w:tcW w:w="1013" w:type="dxa"/>
            <w:tcBorders>
              <w:top w:val="single" w:sz="4" w:space="0" w:color="auto"/>
              <w:bottom w:val="single" w:sz="4" w:space="0" w:color="auto"/>
            </w:tcBorders>
            <w:vAlign w:val="center"/>
          </w:tcPr>
          <w:p w:rsidR="00E7361F" w:rsidRDefault="00E7361F" w:rsidP="00947AC0">
            <w:pPr>
              <w:spacing w:line="240" w:lineRule="exact"/>
              <w:jc w:val="center"/>
              <w:rPr>
                <w:rFonts w:eastAsia="標楷體"/>
                <w:color w:val="000000"/>
                <w:sz w:val="18"/>
                <w:szCs w:val="18"/>
              </w:rPr>
            </w:pPr>
          </w:p>
        </w:tc>
        <w:tc>
          <w:tcPr>
            <w:tcW w:w="2290" w:type="dxa"/>
            <w:tcBorders>
              <w:bottom w:val="single" w:sz="4" w:space="0" w:color="auto"/>
            </w:tcBorders>
            <w:vAlign w:val="center"/>
          </w:tcPr>
          <w:p w:rsidR="00E7361F" w:rsidRPr="00202670" w:rsidRDefault="00E7361F" w:rsidP="00202670">
            <w:pPr>
              <w:spacing w:line="240" w:lineRule="exact"/>
              <w:jc w:val="center"/>
              <w:rPr>
                <w:rFonts w:ascii="標楷體" w:eastAsia="標楷體" w:hAnsi="標楷體"/>
                <w:szCs w:val="24"/>
              </w:rPr>
            </w:pPr>
            <w:r w:rsidRPr="00202670">
              <w:rPr>
                <w:rFonts w:ascii="標楷體" w:eastAsia="標楷體" w:hAnsi="標楷體" w:hint="eastAsia"/>
                <w:szCs w:val="24"/>
              </w:rPr>
              <w:t>學校有進行「</w:t>
            </w:r>
            <w:r w:rsidRPr="00202670">
              <w:rPr>
                <w:rFonts w:ascii="標楷體" w:eastAsia="標楷體" w:hAnsi="標楷體"/>
                <w:szCs w:val="24"/>
              </w:rPr>
              <w:t>SWOT</w:t>
            </w:r>
            <w:r w:rsidRPr="00202670">
              <w:rPr>
                <w:rFonts w:ascii="標楷體" w:eastAsia="標楷體" w:hAnsi="標楷體" w:hint="eastAsia"/>
                <w:szCs w:val="24"/>
              </w:rPr>
              <w:t>」現況分析</w:t>
            </w:r>
          </w:p>
        </w:tc>
        <w:tc>
          <w:tcPr>
            <w:tcW w:w="658" w:type="dxa"/>
            <w:tcBorders>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2"/>
        </w:trPr>
        <w:tc>
          <w:tcPr>
            <w:tcW w:w="2787" w:type="dxa"/>
            <w:gridSpan w:val="2"/>
            <w:vMerge/>
            <w:vAlign w:val="center"/>
          </w:tcPr>
          <w:p w:rsidR="00E7361F" w:rsidRDefault="00E7361F" w:rsidP="00947AC0">
            <w:pPr>
              <w:spacing w:line="360" w:lineRule="exact"/>
              <w:jc w:val="both"/>
              <w:rPr>
                <w:rFonts w:eastAsia="標楷體"/>
              </w:rPr>
            </w:pPr>
          </w:p>
        </w:tc>
        <w:tc>
          <w:tcPr>
            <w:tcW w:w="3833" w:type="dxa"/>
            <w:tcBorders>
              <w:top w:val="single" w:sz="4" w:space="0" w:color="auto"/>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szCs w:val="24"/>
              </w:rPr>
            </w:pPr>
            <w:r w:rsidRPr="00331F6C">
              <w:rPr>
                <w:rFonts w:eastAsia="標楷體" w:hint="eastAsia"/>
                <w:color w:val="000000"/>
              </w:rPr>
              <w:t>是否</w:t>
            </w:r>
            <w:r w:rsidRPr="00331F6C">
              <w:rPr>
                <w:rFonts w:eastAsia="標楷體" w:hAnsi="標楷體" w:hint="eastAsia"/>
                <w:color w:val="000000"/>
                <w:szCs w:val="24"/>
              </w:rPr>
              <w:t>依循</w:t>
            </w:r>
            <w:r w:rsidRPr="00331F6C">
              <w:rPr>
                <w:rFonts w:eastAsia="標楷體" w:hAnsi="標楷體"/>
                <w:color w:val="000000"/>
                <w:szCs w:val="24"/>
              </w:rPr>
              <w:t>PDCA</w:t>
            </w:r>
            <w:r w:rsidRPr="00331F6C">
              <w:rPr>
                <w:rFonts w:eastAsia="標楷體" w:hAnsi="標楷體" w:hint="eastAsia"/>
                <w:color w:val="000000"/>
                <w:szCs w:val="24"/>
              </w:rPr>
              <w:t>模式執行交通安全教育</w:t>
            </w:r>
          </w:p>
        </w:tc>
        <w:tc>
          <w:tcPr>
            <w:tcW w:w="836" w:type="dxa"/>
            <w:tcBorders>
              <w:top w:val="single" w:sz="4" w:space="0" w:color="auto"/>
              <w:bottom w:val="single" w:sz="4" w:space="0" w:color="auto"/>
            </w:tcBorders>
            <w:vAlign w:val="center"/>
          </w:tcPr>
          <w:p w:rsidR="00E7361F" w:rsidRPr="00331F6C" w:rsidRDefault="00E7361F" w:rsidP="00947AC0">
            <w:pPr>
              <w:jc w:val="center"/>
              <w:rPr>
                <w:color w:val="000000"/>
              </w:rPr>
            </w:pPr>
            <w:r w:rsidRPr="00331F6C">
              <w:rPr>
                <w:rFonts w:eastAsia="標楷體"/>
                <w:color w:val="000000"/>
              </w:rPr>
              <w:t>1</w:t>
            </w:r>
          </w:p>
        </w:tc>
        <w:tc>
          <w:tcPr>
            <w:tcW w:w="992" w:type="dxa"/>
            <w:gridSpan w:val="2"/>
            <w:tcBorders>
              <w:top w:val="single" w:sz="4" w:space="0" w:color="auto"/>
              <w:bottom w:val="single" w:sz="4" w:space="0" w:color="auto"/>
            </w:tcBorders>
            <w:vAlign w:val="center"/>
          </w:tcPr>
          <w:p w:rsidR="00E7361F" w:rsidRDefault="00E7361F" w:rsidP="00947AC0">
            <w:pPr>
              <w:jc w:val="center"/>
              <w:rPr>
                <w:rFonts w:eastAsia="標楷體"/>
                <w:sz w:val="20"/>
              </w:rPr>
            </w:pPr>
            <w:r>
              <w:rPr>
                <w:rFonts w:eastAsia="標楷體" w:hint="eastAsia"/>
                <w:color w:val="000000"/>
                <w:sz w:val="18"/>
                <w:szCs w:val="18"/>
              </w:rPr>
              <w:t>無</w:t>
            </w:r>
            <w:r>
              <w:rPr>
                <w:rFonts w:eastAsia="標楷體"/>
                <w:color w:val="000000"/>
                <w:sz w:val="18"/>
                <w:szCs w:val="18"/>
              </w:rPr>
              <w:br/>
              <w:t>0</w:t>
            </w:r>
          </w:p>
        </w:tc>
        <w:tc>
          <w:tcPr>
            <w:tcW w:w="991" w:type="dxa"/>
            <w:tcBorders>
              <w:top w:val="single" w:sz="4" w:space="0" w:color="auto"/>
              <w:bottom w:val="single" w:sz="4" w:space="0" w:color="auto"/>
            </w:tcBorders>
            <w:vAlign w:val="center"/>
          </w:tcPr>
          <w:p w:rsidR="00E7361F" w:rsidRDefault="00E7361F" w:rsidP="00947AC0">
            <w:pPr>
              <w:spacing w:line="240" w:lineRule="exact"/>
              <w:jc w:val="center"/>
              <w:rPr>
                <w:rFonts w:eastAsia="標楷體"/>
                <w:color w:val="000000"/>
                <w:sz w:val="18"/>
                <w:szCs w:val="18"/>
              </w:rPr>
            </w:pPr>
            <w:r>
              <w:rPr>
                <w:rFonts w:eastAsia="標楷體" w:hint="eastAsia"/>
                <w:color w:val="000000"/>
                <w:sz w:val="18"/>
                <w:szCs w:val="18"/>
              </w:rPr>
              <w:t>有</w:t>
            </w:r>
          </w:p>
          <w:p w:rsidR="00E7361F" w:rsidRDefault="00E7361F" w:rsidP="00947AC0">
            <w:pPr>
              <w:jc w:val="center"/>
              <w:rPr>
                <w:rFonts w:eastAsia="標楷體"/>
                <w:sz w:val="20"/>
              </w:rPr>
            </w:pPr>
            <w:r>
              <w:rPr>
                <w:rFonts w:eastAsia="標楷體"/>
                <w:color w:val="000000"/>
                <w:sz w:val="18"/>
                <w:szCs w:val="18"/>
              </w:rPr>
              <w:t>1.0</w:t>
            </w:r>
          </w:p>
        </w:tc>
        <w:tc>
          <w:tcPr>
            <w:tcW w:w="994" w:type="dxa"/>
            <w:tcBorders>
              <w:top w:val="single" w:sz="4" w:space="0" w:color="auto"/>
              <w:bottom w:val="single" w:sz="4" w:space="0" w:color="auto"/>
            </w:tcBorders>
            <w:vAlign w:val="center"/>
          </w:tcPr>
          <w:p w:rsidR="00E7361F" w:rsidRDefault="00E7361F" w:rsidP="00947AC0">
            <w:pPr>
              <w:jc w:val="center"/>
              <w:rPr>
                <w:rFonts w:eastAsia="標楷體"/>
                <w:sz w:val="20"/>
              </w:rPr>
            </w:pPr>
          </w:p>
        </w:tc>
        <w:tc>
          <w:tcPr>
            <w:tcW w:w="1013" w:type="dxa"/>
            <w:tcBorders>
              <w:top w:val="single" w:sz="4" w:space="0" w:color="auto"/>
              <w:bottom w:val="single" w:sz="4" w:space="0" w:color="auto"/>
            </w:tcBorders>
            <w:vAlign w:val="center"/>
          </w:tcPr>
          <w:p w:rsidR="00E7361F" w:rsidRDefault="00E7361F" w:rsidP="00947AC0">
            <w:pPr>
              <w:jc w:val="center"/>
              <w:rPr>
                <w:rFonts w:eastAsia="標楷體"/>
                <w:sz w:val="20"/>
              </w:rPr>
            </w:pPr>
          </w:p>
        </w:tc>
        <w:tc>
          <w:tcPr>
            <w:tcW w:w="2290" w:type="dxa"/>
            <w:tcBorders>
              <w:top w:val="single" w:sz="4" w:space="0" w:color="auto"/>
              <w:bottom w:val="single" w:sz="4" w:space="0" w:color="auto"/>
            </w:tcBorders>
            <w:vAlign w:val="center"/>
          </w:tcPr>
          <w:p w:rsidR="00E7361F" w:rsidRPr="00202670" w:rsidRDefault="00E7361F" w:rsidP="00202670">
            <w:pPr>
              <w:spacing w:line="240" w:lineRule="exact"/>
              <w:jc w:val="both"/>
              <w:rPr>
                <w:rFonts w:ascii="標楷體" w:eastAsia="標楷體" w:hAnsi="標楷體"/>
                <w:szCs w:val="24"/>
              </w:rPr>
            </w:pPr>
            <w:r w:rsidRPr="00202670">
              <w:rPr>
                <w:rFonts w:ascii="標楷體" w:eastAsia="標楷體" w:hAnsi="標楷體" w:hint="eastAsia"/>
                <w:szCs w:val="24"/>
              </w:rPr>
              <w:t>依循</w:t>
            </w:r>
            <w:r w:rsidRPr="00202670">
              <w:rPr>
                <w:rFonts w:ascii="標楷體" w:eastAsia="標楷體" w:hAnsi="標楷體"/>
                <w:szCs w:val="24"/>
              </w:rPr>
              <w:t>PDCA</w:t>
            </w:r>
            <w:r w:rsidRPr="00202670">
              <w:rPr>
                <w:rFonts w:ascii="標楷體" w:eastAsia="標楷體" w:hAnsi="標楷體" w:hint="eastAsia"/>
                <w:szCs w:val="24"/>
              </w:rPr>
              <w:t>模式執行交通安全教育</w:t>
            </w:r>
          </w:p>
        </w:tc>
        <w:tc>
          <w:tcPr>
            <w:tcW w:w="658" w:type="dxa"/>
            <w:tcBorders>
              <w:top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top w:val="single" w:sz="4" w:space="0" w:color="auto"/>
              <w:left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2"/>
        </w:trPr>
        <w:tc>
          <w:tcPr>
            <w:tcW w:w="2787" w:type="dxa"/>
            <w:gridSpan w:val="2"/>
            <w:vMerge w:val="restart"/>
            <w:tcBorders>
              <w:top w:val="nil"/>
            </w:tcBorders>
            <w:vAlign w:val="center"/>
          </w:tcPr>
          <w:p w:rsidR="00E7361F" w:rsidRDefault="00E7361F" w:rsidP="00947AC0">
            <w:pPr>
              <w:spacing w:line="360" w:lineRule="exact"/>
              <w:jc w:val="both"/>
              <w:rPr>
                <w:rFonts w:eastAsia="標楷體"/>
              </w:rPr>
            </w:pPr>
          </w:p>
        </w:tc>
        <w:tc>
          <w:tcPr>
            <w:tcW w:w="3833" w:type="dxa"/>
            <w:tcBorders>
              <w:top w:val="single" w:sz="4" w:space="0" w:color="auto"/>
              <w:bottom w:val="sing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hAnsi="標楷體"/>
                <w:color w:val="000000"/>
              </w:rPr>
            </w:pPr>
            <w:r w:rsidRPr="00331F6C">
              <w:rPr>
                <w:rFonts w:eastAsia="標楷體" w:hint="eastAsia"/>
                <w:color w:val="000000"/>
              </w:rPr>
              <w:t>學校有無向學生宣導國立交通</w:t>
            </w:r>
            <w:r w:rsidRPr="00331F6C">
              <w:rPr>
                <w:rFonts w:eastAsia="標楷體" w:hAnsi="標楷體" w:hint="eastAsia"/>
                <w:color w:val="000000"/>
              </w:rPr>
              <w:t>大學</w:t>
            </w:r>
            <w:smartTag w:uri="urn:schemas-microsoft-com:office:smarttags" w:element="PersonName">
              <w:smartTagPr>
                <w:attr w:name="ProductID" w:val="張新立"/>
              </w:smartTagPr>
              <w:r w:rsidRPr="00331F6C">
                <w:rPr>
                  <w:rFonts w:eastAsia="標楷體" w:hAnsi="標楷體" w:hint="eastAsia"/>
                  <w:color w:val="000000"/>
                </w:rPr>
                <w:t>張新立</w:t>
              </w:r>
            </w:smartTag>
            <w:r w:rsidRPr="00331F6C">
              <w:rPr>
                <w:rFonts w:eastAsia="標楷體" w:hAnsi="標楷體" w:hint="eastAsia"/>
                <w:color w:val="000000"/>
              </w:rPr>
              <w:t>教授提倡之</w:t>
            </w:r>
            <w:r w:rsidRPr="00331F6C">
              <w:rPr>
                <w:rFonts w:ascii="標楷體" w:eastAsia="標楷體" w:hAnsi="標楷體" w:hint="eastAsia"/>
                <w:color w:val="000000"/>
              </w:rPr>
              <w:t>「</w:t>
            </w:r>
            <w:r w:rsidRPr="00331F6C">
              <w:rPr>
                <w:rFonts w:eastAsia="標楷體" w:hAnsi="標楷體" w:hint="eastAsia"/>
                <w:color w:val="000000"/>
                <w:szCs w:val="24"/>
              </w:rPr>
              <w:t>交通安全</w:t>
            </w:r>
            <w:r w:rsidRPr="00331F6C">
              <w:rPr>
                <w:rFonts w:eastAsia="標楷體" w:hAnsi="標楷體" w:hint="eastAsia"/>
                <w:color w:val="000000"/>
              </w:rPr>
              <w:t>四大守則</w:t>
            </w:r>
            <w:r w:rsidRPr="00331F6C">
              <w:rPr>
                <w:rFonts w:ascii="標楷體" w:eastAsia="標楷體" w:hAnsi="標楷體" w:hint="eastAsia"/>
                <w:color w:val="000000"/>
              </w:rPr>
              <w:t>」</w:t>
            </w:r>
          </w:p>
        </w:tc>
        <w:tc>
          <w:tcPr>
            <w:tcW w:w="836" w:type="dxa"/>
            <w:tcBorders>
              <w:top w:val="single" w:sz="4" w:space="0" w:color="auto"/>
              <w:bottom w:val="single" w:sz="4" w:space="0" w:color="auto"/>
            </w:tcBorders>
            <w:vAlign w:val="center"/>
          </w:tcPr>
          <w:p w:rsidR="00E7361F" w:rsidRPr="00331F6C" w:rsidRDefault="00E7361F" w:rsidP="00947AC0">
            <w:pPr>
              <w:jc w:val="center"/>
              <w:rPr>
                <w:color w:val="000000"/>
              </w:rPr>
            </w:pPr>
            <w:r w:rsidRPr="00331F6C">
              <w:rPr>
                <w:rFonts w:eastAsia="標楷體"/>
                <w:color w:val="000000"/>
              </w:rPr>
              <w:t>2</w:t>
            </w:r>
          </w:p>
        </w:tc>
        <w:tc>
          <w:tcPr>
            <w:tcW w:w="992" w:type="dxa"/>
            <w:gridSpan w:val="2"/>
            <w:tcBorders>
              <w:top w:val="single" w:sz="4" w:space="0" w:color="auto"/>
              <w:bottom w:val="single" w:sz="4" w:space="0" w:color="auto"/>
            </w:tcBorders>
            <w:vAlign w:val="center"/>
          </w:tcPr>
          <w:p w:rsidR="00E7361F" w:rsidRDefault="00E7361F" w:rsidP="00947AC0">
            <w:pPr>
              <w:jc w:val="center"/>
              <w:rPr>
                <w:rFonts w:eastAsia="標楷體"/>
                <w:sz w:val="20"/>
              </w:rPr>
            </w:pPr>
            <w:r>
              <w:rPr>
                <w:rFonts w:eastAsia="標楷體" w:hint="eastAsia"/>
                <w:color w:val="000000"/>
                <w:sz w:val="18"/>
                <w:szCs w:val="18"/>
              </w:rPr>
              <w:t>無</w:t>
            </w:r>
            <w:r>
              <w:rPr>
                <w:rFonts w:eastAsia="標楷體"/>
                <w:color w:val="000000"/>
                <w:sz w:val="18"/>
                <w:szCs w:val="18"/>
              </w:rPr>
              <w:br/>
              <w:t>0</w:t>
            </w:r>
          </w:p>
        </w:tc>
        <w:tc>
          <w:tcPr>
            <w:tcW w:w="991" w:type="dxa"/>
            <w:tcBorders>
              <w:top w:val="single" w:sz="4" w:space="0" w:color="auto"/>
              <w:bottom w:val="single" w:sz="4" w:space="0" w:color="auto"/>
            </w:tcBorders>
            <w:vAlign w:val="center"/>
          </w:tcPr>
          <w:p w:rsidR="00E7361F" w:rsidRDefault="00E7361F" w:rsidP="00947AC0">
            <w:pPr>
              <w:jc w:val="center"/>
              <w:rPr>
                <w:rFonts w:eastAsia="標楷體"/>
                <w:sz w:val="20"/>
              </w:rPr>
            </w:pPr>
            <w:r>
              <w:rPr>
                <w:rFonts w:eastAsia="標楷體" w:hint="eastAsia"/>
                <w:color w:val="000000"/>
                <w:sz w:val="18"/>
                <w:szCs w:val="18"/>
              </w:rPr>
              <w:t>部分符合</w:t>
            </w:r>
            <w:r>
              <w:rPr>
                <w:rFonts w:eastAsia="標楷體"/>
                <w:color w:val="000000"/>
                <w:sz w:val="18"/>
                <w:szCs w:val="18"/>
              </w:rPr>
              <w:t>1.0~1.8</w:t>
            </w:r>
          </w:p>
        </w:tc>
        <w:tc>
          <w:tcPr>
            <w:tcW w:w="994" w:type="dxa"/>
            <w:tcBorders>
              <w:top w:val="single" w:sz="4" w:space="0" w:color="auto"/>
              <w:bottom w:val="single" w:sz="4" w:space="0" w:color="auto"/>
            </w:tcBorders>
            <w:vAlign w:val="center"/>
          </w:tcPr>
          <w:p w:rsidR="00E7361F" w:rsidRDefault="00E7361F" w:rsidP="00947AC0">
            <w:pPr>
              <w:spacing w:line="240" w:lineRule="exact"/>
              <w:rPr>
                <w:rFonts w:eastAsia="標楷體"/>
                <w:color w:val="000000"/>
                <w:sz w:val="18"/>
                <w:szCs w:val="18"/>
              </w:rPr>
            </w:pPr>
            <w:r>
              <w:rPr>
                <w:rFonts w:eastAsia="標楷體"/>
                <w:color w:val="000000"/>
                <w:sz w:val="18"/>
                <w:szCs w:val="18"/>
              </w:rPr>
              <w:t xml:space="preserve">   </w:t>
            </w:r>
            <w:r>
              <w:rPr>
                <w:rFonts w:eastAsia="標楷體" w:hint="eastAsia"/>
                <w:color w:val="000000"/>
                <w:sz w:val="18"/>
                <w:szCs w:val="18"/>
              </w:rPr>
              <w:t>符合</w:t>
            </w:r>
          </w:p>
          <w:p w:rsidR="00E7361F" w:rsidRDefault="00E7361F" w:rsidP="00947AC0">
            <w:pPr>
              <w:jc w:val="center"/>
              <w:rPr>
                <w:rFonts w:eastAsia="標楷體"/>
                <w:sz w:val="20"/>
              </w:rPr>
            </w:pPr>
            <w:r>
              <w:rPr>
                <w:rFonts w:eastAsia="標楷體"/>
                <w:color w:val="000000"/>
                <w:sz w:val="18"/>
                <w:szCs w:val="18"/>
              </w:rPr>
              <w:t xml:space="preserve">  1.8~2.0</w:t>
            </w:r>
          </w:p>
        </w:tc>
        <w:tc>
          <w:tcPr>
            <w:tcW w:w="1013" w:type="dxa"/>
            <w:tcBorders>
              <w:top w:val="single" w:sz="4" w:space="0" w:color="auto"/>
              <w:bottom w:val="single" w:sz="4" w:space="0" w:color="auto"/>
            </w:tcBorders>
            <w:vAlign w:val="center"/>
          </w:tcPr>
          <w:p w:rsidR="00E7361F" w:rsidRDefault="00E7361F" w:rsidP="00947AC0">
            <w:pPr>
              <w:jc w:val="center"/>
              <w:rPr>
                <w:rFonts w:eastAsia="標楷體"/>
                <w:sz w:val="20"/>
              </w:rPr>
            </w:pPr>
          </w:p>
        </w:tc>
        <w:tc>
          <w:tcPr>
            <w:tcW w:w="2290" w:type="dxa"/>
            <w:tcBorders>
              <w:top w:val="single" w:sz="4" w:space="0" w:color="auto"/>
              <w:bottom w:val="single" w:sz="4" w:space="0" w:color="auto"/>
            </w:tcBorders>
            <w:vAlign w:val="center"/>
          </w:tcPr>
          <w:p w:rsidR="00E7361F" w:rsidRPr="00202670" w:rsidRDefault="00E7361F" w:rsidP="00202670">
            <w:pPr>
              <w:spacing w:line="240" w:lineRule="exact"/>
              <w:jc w:val="both"/>
              <w:rPr>
                <w:rFonts w:ascii="標楷體" w:eastAsia="標楷體" w:hAnsi="標楷體"/>
                <w:szCs w:val="24"/>
              </w:rPr>
            </w:pPr>
            <w:r w:rsidRPr="00202670">
              <w:rPr>
                <w:rFonts w:ascii="標楷體" w:eastAsia="標楷體" w:hAnsi="標楷體" w:hint="eastAsia"/>
                <w:szCs w:val="24"/>
              </w:rPr>
              <w:t>向學生宣導「交通安全四大守則」</w:t>
            </w:r>
          </w:p>
        </w:tc>
        <w:tc>
          <w:tcPr>
            <w:tcW w:w="658" w:type="dxa"/>
            <w:tcBorders>
              <w:top w:val="single" w:sz="4" w:space="0" w:color="auto"/>
              <w:bottom w:val="sing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2</w:t>
            </w:r>
          </w:p>
        </w:tc>
        <w:tc>
          <w:tcPr>
            <w:tcW w:w="596" w:type="dxa"/>
            <w:tcBorders>
              <w:top w:val="single" w:sz="4" w:space="0" w:color="auto"/>
              <w:left w:val="double" w:sz="4" w:space="0" w:color="auto"/>
              <w:bottom w:val="sing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2"/>
        </w:trPr>
        <w:tc>
          <w:tcPr>
            <w:tcW w:w="2787" w:type="dxa"/>
            <w:gridSpan w:val="2"/>
            <w:vMerge/>
            <w:tcBorders>
              <w:top w:val="nil"/>
            </w:tcBorders>
            <w:vAlign w:val="center"/>
          </w:tcPr>
          <w:p w:rsidR="00E7361F" w:rsidRDefault="00E7361F" w:rsidP="00947AC0">
            <w:pPr>
              <w:spacing w:line="360" w:lineRule="exact"/>
              <w:jc w:val="both"/>
              <w:rPr>
                <w:rFonts w:eastAsia="標楷體"/>
              </w:rPr>
            </w:pPr>
          </w:p>
        </w:tc>
        <w:tc>
          <w:tcPr>
            <w:tcW w:w="3833" w:type="dxa"/>
            <w:tcBorders>
              <w:top w:val="single" w:sz="4" w:space="0" w:color="auto"/>
              <w:bottom w:val="double" w:sz="4" w:space="0" w:color="auto"/>
            </w:tcBorders>
            <w:vAlign w:val="center"/>
          </w:tcPr>
          <w:p w:rsidR="00E7361F" w:rsidRPr="00331F6C" w:rsidRDefault="00E7361F" w:rsidP="007F5932">
            <w:pPr>
              <w:numPr>
                <w:ilvl w:val="0"/>
                <w:numId w:val="6"/>
              </w:numPr>
              <w:spacing w:line="240" w:lineRule="atLeast"/>
              <w:ind w:left="268" w:hanging="268"/>
              <w:jc w:val="both"/>
              <w:rPr>
                <w:rFonts w:eastAsia="標楷體"/>
                <w:color w:val="000000"/>
              </w:rPr>
            </w:pPr>
            <w:r w:rsidRPr="00331F6C">
              <w:rPr>
                <w:rFonts w:eastAsia="標楷體" w:hint="eastAsia"/>
                <w:color w:val="000000"/>
              </w:rPr>
              <w:t>學校執行交通安全教育宣導有無納入「第</w:t>
            </w:r>
            <w:r w:rsidRPr="00331F6C">
              <w:rPr>
                <w:rFonts w:eastAsia="標楷體"/>
                <w:color w:val="000000"/>
              </w:rPr>
              <w:t>12</w:t>
            </w:r>
            <w:r w:rsidRPr="00331F6C">
              <w:rPr>
                <w:rFonts w:eastAsia="標楷體" w:hint="eastAsia"/>
                <w:color w:val="000000"/>
              </w:rPr>
              <w:t>期院頒方案三大重點項目『速度控管』、『路口停讓』、『機車安全』」</w:t>
            </w:r>
          </w:p>
        </w:tc>
        <w:tc>
          <w:tcPr>
            <w:tcW w:w="836" w:type="dxa"/>
            <w:tcBorders>
              <w:top w:val="single" w:sz="4" w:space="0" w:color="auto"/>
              <w:bottom w:val="double" w:sz="4" w:space="0" w:color="auto"/>
            </w:tcBorders>
            <w:vAlign w:val="center"/>
          </w:tcPr>
          <w:p w:rsidR="00E7361F" w:rsidRPr="00331F6C" w:rsidRDefault="00E7361F" w:rsidP="00947AC0">
            <w:pPr>
              <w:jc w:val="center"/>
              <w:rPr>
                <w:color w:val="000000"/>
              </w:rPr>
            </w:pPr>
            <w:r w:rsidRPr="00331F6C">
              <w:rPr>
                <w:rFonts w:eastAsia="標楷體"/>
                <w:color w:val="000000"/>
              </w:rPr>
              <w:t>1</w:t>
            </w:r>
          </w:p>
        </w:tc>
        <w:tc>
          <w:tcPr>
            <w:tcW w:w="992" w:type="dxa"/>
            <w:gridSpan w:val="2"/>
            <w:tcBorders>
              <w:top w:val="double" w:sz="4" w:space="0" w:color="auto"/>
              <w:bottom w:val="single" w:sz="4" w:space="0" w:color="auto"/>
            </w:tcBorders>
            <w:vAlign w:val="center"/>
          </w:tcPr>
          <w:p w:rsidR="00E7361F" w:rsidRDefault="00E7361F" w:rsidP="00947AC0">
            <w:pPr>
              <w:jc w:val="center"/>
              <w:rPr>
                <w:rFonts w:eastAsia="標楷體"/>
                <w:sz w:val="20"/>
              </w:rPr>
            </w:pPr>
            <w:r>
              <w:rPr>
                <w:rFonts w:eastAsia="標楷體" w:hint="eastAsia"/>
                <w:color w:val="000000"/>
                <w:sz w:val="18"/>
                <w:szCs w:val="18"/>
              </w:rPr>
              <w:t>無</w:t>
            </w:r>
            <w:r>
              <w:rPr>
                <w:rFonts w:eastAsia="標楷體"/>
                <w:color w:val="000000"/>
                <w:sz w:val="18"/>
                <w:szCs w:val="18"/>
              </w:rPr>
              <w:br/>
              <w:t>0</w:t>
            </w:r>
          </w:p>
        </w:tc>
        <w:tc>
          <w:tcPr>
            <w:tcW w:w="991" w:type="dxa"/>
            <w:tcBorders>
              <w:top w:val="double" w:sz="4" w:space="0" w:color="auto"/>
              <w:bottom w:val="single" w:sz="4" w:space="0" w:color="auto"/>
            </w:tcBorders>
            <w:vAlign w:val="center"/>
          </w:tcPr>
          <w:p w:rsidR="00E7361F" w:rsidRDefault="00E7361F" w:rsidP="00947AC0">
            <w:pPr>
              <w:spacing w:line="240" w:lineRule="exact"/>
              <w:jc w:val="center"/>
              <w:rPr>
                <w:rFonts w:eastAsia="標楷體"/>
                <w:color w:val="000000"/>
                <w:sz w:val="18"/>
                <w:szCs w:val="18"/>
              </w:rPr>
            </w:pPr>
            <w:r>
              <w:rPr>
                <w:rFonts w:eastAsia="標楷體" w:hint="eastAsia"/>
                <w:color w:val="000000"/>
                <w:sz w:val="18"/>
                <w:szCs w:val="18"/>
              </w:rPr>
              <w:t>有</w:t>
            </w:r>
          </w:p>
          <w:p w:rsidR="00E7361F" w:rsidRDefault="00E7361F" w:rsidP="00947AC0">
            <w:pPr>
              <w:jc w:val="center"/>
              <w:rPr>
                <w:rFonts w:eastAsia="標楷體"/>
                <w:sz w:val="20"/>
              </w:rPr>
            </w:pPr>
            <w:r>
              <w:rPr>
                <w:rFonts w:eastAsia="標楷體"/>
                <w:color w:val="000000"/>
                <w:sz w:val="18"/>
                <w:szCs w:val="18"/>
              </w:rPr>
              <w:t>1.0</w:t>
            </w:r>
          </w:p>
        </w:tc>
        <w:tc>
          <w:tcPr>
            <w:tcW w:w="994" w:type="dxa"/>
            <w:tcBorders>
              <w:top w:val="single" w:sz="4" w:space="0" w:color="auto"/>
              <w:bottom w:val="double" w:sz="4" w:space="0" w:color="auto"/>
            </w:tcBorders>
            <w:vAlign w:val="center"/>
          </w:tcPr>
          <w:p w:rsidR="00E7361F" w:rsidRDefault="00E7361F" w:rsidP="00947AC0">
            <w:pPr>
              <w:jc w:val="center"/>
              <w:rPr>
                <w:rFonts w:eastAsia="標楷體"/>
                <w:sz w:val="20"/>
              </w:rPr>
            </w:pPr>
          </w:p>
        </w:tc>
        <w:tc>
          <w:tcPr>
            <w:tcW w:w="1013" w:type="dxa"/>
            <w:tcBorders>
              <w:top w:val="single" w:sz="4" w:space="0" w:color="auto"/>
              <w:bottom w:val="double" w:sz="4" w:space="0" w:color="auto"/>
            </w:tcBorders>
            <w:vAlign w:val="center"/>
          </w:tcPr>
          <w:p w:rsidR="00E7361F" w:rsidRDefault="00E7361F" w:rsidP="00947AC0">
            <w:pPr>
              <w:jc w:val="center"/>
              <w:rPr>
                <w:rFonts w:eastAsia="標楷體"/>
                <w:sz w:val="20"/>
              </w:rPr>
            </w:pPr>
          </w:p>
        </w:tc>
        <w:tc>
          <w:tcPr>
            <w:tcW w:w="2290" w:type="dxa"/>
            <w:tcBorders>
              <w:top w:val="single" w:sz="4" w:space="0" w:color="auto"/>
              <w:bottom w:val="double" w:sz="4" w:space="0" w:color="auto"/>
            </w:tcBorders>
            <w:vAlign w:val="center"/>
          </w:tcPr>
          <w:p w:rsidR="00E7361F" w:rsidRPr="00202670" w:rsidRDefault="00E7361F" w:rsidP="00202670">
            <w:pPr>
              <w:spacing w:line="240" w:lineRule="exact"/>
              <w:jc w:val="both"/>
              <w:rPr>
                <w:rFonts w:ascii="標楷體" w:eastAsia="標楷體" w:hAnsi="標楷體"/>
                <w:szCs w:val="24"/>
              </w:rPr>
            </w:pPr>
            <w:r w:rsidRPr="00202670">
              <w:rPr>
                <w:rFonts w:ascii="標楷體" w:eastAsia="標楷體" w:hAnsi="標楷體" w:hint="eastAsia"/>
                <w:szCs w:val="24"/>
              </w:rPr>
              <w:t>教師進行</w:t>
            </w:r>
            <w:r>
              <w:rPr>
                <w:rFonts w:ascii="標楷體" w:eastAsia="標楷體" w:hAnsi="標楷體" w:hint="eastAsia"/>
                <w:szCs w:val="24"/>
              </w:rPr>
              <w:t>『速度控管』、『路口停讓』、『機車安全』</w:t>
            </w:r>
            <w:r w:rsidRPr="00202670">
              <w:rPr>
                <w:rFonts w:ascii="標楷體" w:eastAsia="標楷體" w:hAnsi="標楷體" w:hint="eastAsia"/>
                <w:szCs w:val="24"/>
              </w:rPr>
              <w:t>宣導</w:t>
            </w:r>
          </w:p>
        </w:tc>
        <w:tc>
          <w:tcPr>
            <w:tcW w:w="658" w:type="dxa"/>
            <w:tcBorders>
              <w:top w:val="single" w:sz="4" w:space="0" w:color="auto"/>
              <w:bottom w:val="double" w:sz="4" w:space="0" w:color="auto"/>
              <w:right w:val="double" w:sz="4" w:space="0" w:color="auto"/>
            </w:tcBorders>
            <w:vAlign w:val="center"/>
          </w:tcPr>
          <w:p w:rsidR="00E7361F" w:rsidRPr="001E6F9D" w:rsidRDefault="00E7361F" w:rsidP="00947AC0">
            <w:pPr>
              <w:spacing w:line="360" w:lineRule="exact"/>
              <w:jc w:val="center"/>
              <w:rPr>
                <w:rFonts w:eastAsia="標楷體"/>
              </w:rPr>
            </w:pPr>
            <w:r>
              <w:rPr>
                <w:rFonts w:eastAsia="標楷體"/>
              </w:rPr>
              <w:t>1</w:t>
            </w:r>
          </w:p>
        </w:tc>
        <w:tc>
          <w:tcPr>
            <w:tcW w:w="596" w:type="dxa"/>
            <w:tcBorders>
              <w:top w:val="single" w:sz="4" w:space="0" w:color="auto"/>
              <w:left w:val="double" w:sz="4" w:space="0" w:color="auto"/>
              <w:bottom w:val="double" w:sz="4" w:space="0" w:color="auto"/>
            </w:tcBorders>
            <w:vAlign w:val="center"/>
          </w:tcPr>
          <w:p w:rsidR="00E7361F" w:rsidRPr="001E6F9D" w:rsidRDefault="00E7361F" w:rsidP="00947AC0">
            <w:pPr>
              <w:spacing w:line="360" w:lineRule="exact"/>
              <w:jc w:val="center"/>
              <w:rPr>
                <w:rFonts w:eastAsia="標楷體"/>
              </w:rPr>
            </w:pPr>
          </w:p>
        </w:tc>
      </w:tr>
      <w:tr w:rsidR="00E7361F" w:rsidTr="00947AC0">
        <w:trPr>
          <w:cantSplit/>
          <w:trHeight w:val="792"/>
        </w:trPr>
        <w:tc>
          <w:tcPr>
            <w:tcW w:w="6620" w:type="dxa"/>
            <w:gridSpan w:val="3"/>
            <w:vAlign w:val="center"/>
          </w:tcPr>
          <w:p w:rsidR="00E7361F" w:rsidRDefault="00E7361F" w:rsidP="00947AC0">
            <w:pPr>
              <w:spacing w:line="240" w:lineRule="atLeast"/>
              <w:jc w:val="center"/>
              <w:rPr>
                <w:rFonts w:eastAsia="標楷體"/>
                <w:color w:val="000000"/>
              </w:rPr>
            </w:pPr>
            <w:r>
              <w:rPr>
                <w:rFonts w:eastAsia="標楷體" w:hint="eastAsia"/>
                <w:color w:val="000000"/>
              </w:rPr>
              <w:t>總分</w:t>
            </w:r>
          </w:p>
        </w:tc>
        <w:tc>
          <w:tcPr>
            <w:tcW w:w="836" w:type="dxa"/>
            <w:vAlign w:val="center"/>
          </w:tcPr>
          <w:p w:rsidR="00E7361F" w:rsidRDefault="00E7361F" w:rsidP="00947AC0">
            <w:pPr>
              <w:spacing w:line="360" w:lineRule="exact"/>
              <w:jc w:val="center"/>
              <w:rPr>
                <w:rFonts w:eastAsia="標楷體"/>
                <w:b/>
                <w:szCs w:val="24"/>
              </w:rPr>
            </w:pPr>
            <w:r>
              <w:rPr>
                <w:rFonts w:eastAsia="標楷體"/>
                <w:b/>
                <w:szCs w:val="24"/>
              </w:rPr>
              <w:t>100</w:t>
            </w:r>
          </w:p>
        </w:tc>
        <w:tc>
          <w:tcPr>
            <w:tcW w:w="992" w:type="dxa"/>
            <w:gridSpan w:val="2"/>
            <w:vAlign w:val="center"/>
          </w:tcPr>
          <w:p w:rsidR="00E7361F" w:rsidRDefault="00E7361F" w:rsidP="00947AC0">
            <w:pPr>
              <w:spacing w:line="240" w:lineRule="exact"/>
              <w:jc w:val="center"/>
              <w:rPr>
                <w:rFonts w:ascii="標楷體" w:eastAsia="標楷體" w:hAnsi="標楷體"/>
                <w:sz w:val="18"/>
                <w:szCs w:val="18"/>
              </w:rPr>
            </w:pPr>
          </w:p>
        </w:tc>
        <w:tc>
          <w:tcPr>
            <w:tcW w:w="991" w:type="dxa"/>
            <w:vAlign w:val="center"/>
          </w:tcPr>
          <w:p w:rsidR="00E7361F" w:rsidRDefault="00E7361F" w:rsidP="00947AC0">
            <w:pPr>
              <w:spacing w:line="240" w:lineRule="exact"/>
              <w:jc w:val="center"/>
              <w:rPr>
                <w:rFonts w:ascii="標楷體" w:eastAsia="標楷體" w:hAnsi="標楷體"/>
                <w:sz w:val="18"/>
                <w:szCs w:val="18"/>
              </w:rPr>
            </w:pPr>
          </w:p>
        </w:tc>
        <w:tc>
          <w:tcPr>
            <w:tcW w:w="994" w:type="dxa"/>
            <w:vAlign w:val="center"/>
          </w:tcPr>
          <w:p w:rsidR="00E7361F" w:rsidRDefault="00E7361F" w:rsidP="00947AC0">
            <w:pPr>
              <w:spacing w:line="240" w:lineRule="exact"/>
              <w:jc w:val="center"/>
              <w:rPr>
                <w:rFonts w:ascii="標楷體" w:eastAsia="標楷體" w:hAnsi="標楷體"/>
                <w:sz w:val="18"/>
                <w:szCs w:val="18"/>
              </w:rPr>
            </w:pPr>
          </w:p>
        </w:tc>
        <w:tc>
          <w:tcPr>
            <w:tcW w:w="1013" w:type="dxa"/>
            <w:vAlign w:val="center"/>
          </w:tcPr>
          <w:p w:rsidR="00E7361F" w:rsidRDefault="00E7361F" w:rsidP="00947AC0">
            <w:pPr>
              <w:spacing w:line="240" w:lineRule="exact"/>
              <w:jc w:val="center"/>
              <w:rPr>
                <w:rFonts w:ascii="標楷體" w:eastAsia="標楷體" w:hAnsi="標楷體"/>
                <w:sz w:val="18"/>
                <w:szCs w:val="18"/>
              </w:rPr>
            </w:pPr>
          </w:p>
        </w:tc>
        <w:tc>
          <w:tcPr>
            <w:tcW w:w="2290" w:type="dxa"/>
            <w:vAlign w:val="center"/>
          </w:tcPr>
          <w:p w:rsidR="00E7361F" w:rsidRDefault="00E7361F" w:rsidP="00947AC0">
            <w:pPr>
              <w:spacing w:line="360" w:lineRule="exact"/>
              <w:jc w:val="center"/>
              <w:rPr>
                <w:rFonts w:eastAsia="標楷體"/>
              </w:rPr>
            </w:pPr>
          </w:p>
        </w:tc>
        <w:tc>
          <w:tcPr>
            <w:tcW w:w="658" w:type="dxa"/>
            <w:tcBorders>
              <w:right w:val="double" w:sz="4" w:space="0" w:color="auto"/>
            </w:tcBorders>
            <w:vAlign w:val="center"/>
          </w:tcPr>
          <w:p w:rsidR="00E7361F" w:rsidRDefault="00E7361F" w:rsidP="00947AC0">
            <w:pPr>
              <w:spacing w:line="360" w:lineRule="exact"/>
              <w:jc w:val="center"/>
              <w:rPr>
                <w:rFonts w:eastAsia="標楷體"/>
              </w:rPr>
            </w:pPr>
            <w:r>
              <w:rPr>
                <w:rFonts w:eastAsia="標楷體"/>
              </w:rPr>
              <w:t>88</w:t>
            </w:r>
          </w:p>
        </w:tc>
        <w:tc>
          <w:tcPr>
            <w:tcW w:w="596" w:type="dxa"/>
            <w:tcBorders>
              <w:left w:val="double" w:sz="4" w:space="0" w:color="auto"/>
            </w:tcBorders>
            <w:vAlign w:val="center"/>
          </w:tcPr>
          <w:p w:rsidR="00E7361F" w:rsidRDefault="00E7361F" w:rsidP="00947AC0">
            <w:pPr>
              <w:spacing w:line="360" w:lineRule="exact"/>
              <w:jc w:val="center"/>
              <w:rPr>
                <w:rFonts w:eastAsia="標楷體"/>
              </w:rPr>
            </w:pPr>
          </w:p>
        </w:tc>
      </w:tr>
    </w:tbl>
    <w:p w:rsidR="00E7361F" w:rsidRDefault="00E7361F" w:rsidP="007F5932"/>
    <w:p w:rsidR="00E7361F" w:rsidRDefault="00E7361F"/>
    <w:sectPr w:rsidR="00E7361F" w:rsidSect="007F5932">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1F" w:rsidRDefault="00E7361F" w:rsidP="007F5932">
      <w:r>
        <w:separator/>
      </w:r>
    </w:p>
  </w:endnote>
  <w:endnote w:type="continuationSeparator" w:id="0">
    <w:p w:rsidR="00E7361F" w:rsidRDefault="00E7361F" w:rsidP="007F59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1F" w:rsidRDefault="00E7361F" w:rsidP="007F5932">
      <w:r>
        <w:separator/>
      </w:r>
    </w:p>
  </w:footnote>
  <w:footnote w:type="continuationSeparator" w:id="0">
    <w:p w:rsidR="00E7361F" w:rsidRDefault="00E7361F" w:rsidP="007F59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211"/>
    <w:multiLevelType w:val="hybridMultilevel"/>
    <w:tmpl w:val="6A7C705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66B33A2"/>
    <w:multiLevelType w:val="hybridMultilevel"/>
    <w:tmpl w:val="DB5AC878"/>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24917DD4"/>
    <w:multiLevelType w:val="hybridMultilevel"/>
    <w:tmpl w:val="EBC0EA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409B48B2"/>
    <w:multiLevelType w:val="hybridMultilevel"/>
    <w:tmpl w:val="4E4AF67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462C578A"/>
    <w:multiLevelType w:val="hybridMultilevel"/>
    <w:tmpl w:val="27ECF2A4"/>
    <w:lvl w:ilvl="0" w:tplc="DED42660">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7A7109FB"/>
    <w:multiLevelType w:val="hybridMultilevel"/>
    <w:tmpl w:val="09A8E7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932"/>
    <w:rsid w:val="00017693"/>
    <w:rsid w:val="00085329"/>
    <w:rsid w:val="001957A3"/>
    <w:rsid w:val="001E6F9D"/>
    <w:rsid w:val="00202670"/>
    <w:rsid w:val="00234770"/>
    <w:rsid w:val="00251879"/>
    <w:rsid w:val="00331F6C"/>
    <w:rsid w:val="00384E90"/>
    <w:rsid w:val="00397303"/>
    <w:rsid w:val="00457FE7"/>
    <w:rsid w:val="005A1D55"/>
    <w:rsid w:val="005E4DC8"/>
    <w:rsid w:val="005E6144"/>
    <w:rsid w:val="00676DDB"/>
    <w:rsid w:val="00700A11"/>
    <w:rsid w:val="007F5932"/>
    <w:rsid w:val="00885703"/>
    <w:rsid w:val="00886DDA"/>
    <w:rsid w:val="008B61F2"/>
    <w:rsid w:val="00940792"/>
    <w:rsid w:val="00947AC0"/>
    <w:rsid w:val="00947CD7"/>
    <w:rsid w:val="009855DB"/>
    <w:rsid w:val="00A72E56"/>
    <w:rsid w:val="00BD0E5E"/>
    <w:rsid w:val="00D24639"/>
    <w:rsid w:val="00DF0C9C"/>
    <w:rsid w:val="00DF5EBC"/>
    <w:rsid w:val="00E63AB7"/>
    <w:rsid w:val="00E7361F"/>
    <w:rsid w:val="00E820A9"/>
    <w:rsid w:val="00EA69B6"/>
    <w:rsid w:val="00F05D5D"/>
    <w:rsid w:val="00FC5CD5"/>
    <w:rsid w:val="00FE71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32"/>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F5932"/>
    <w:pPr>
      <w:tabs>
        <w:tab w:val="center" w:pos="4153"/>
        <w:tab w:val="right" w:pos="8306"/>
      </w:tabs>
      <w:snapToGrid w:val="0"/>
    </w:pPr>
    <w:rPr>
      <w:sz w:val="20"/>
    </w:rPr>
  </w:style>
  <w:style w:type="character" w:customStyle="1" w:styleId="HeaderChar">
    <w:name w:val="Header Char"/>
    <w:basedOn w:val="DefaultParagraphFont"/>
    <w:link w:val="Header"/>
    <w:uiPriority w:val="99"/>
    <w:semiHidden/>
    <w:locked/>
    <w:rsid w:val="007F5932"/>
    <w:rPr>
      <w:rFonts w:cs="Times New Roman"/>
      <w:sz w:val="20"/>
      <w:szCs w:val="20"/>
    </w:rPr>
  </w:style>
  <w:style w:type="paragraph" w:styleId="Footer">
    <w:name w:val="footer"/>
    <w:basedOn w:val="Normal"/>
    <w:link w:val="FooterChar"/>
    <w:uiPriority w:val="99"/>
    <w:semiHidden/>
    <w:rsid w:val="007F5932"/>
    <w:pPr>
      <w:tabs>
        <w:tab w:val="center" w:pos="4153"/>
        <w:tab w:val="right" w:pos="8306"/>
      </w:tabs>
      <w:snapToGrid w:val="0"/>
    </w:pPr>
    <w:rPr>
      <w:sz w:val="20"/>
    </w:rPr>
  </w:style>
  <w:style w:type="character" w:customStyle="1" w:styleId="FooterChar">
    <w:name w:val="Footer Char"/>
    <w:basedOn w:val="DefaultParagraphFont"/>
    <w:link w:val="Footer"/>
    <w:uiPriority w:val="99"/>
    <w:semiHidden/>
    <w:locked/>
    <w:rsid w:val="007F5932"/>
    <w:rPr>
      <w:rFonts w:cs="Times New Roman"/>
      <w:sz w:val="20"/>
      <w:szCs w:val="20"/>
    </w:rPr>
  </w:style>
  <w:style w:type="paragraph" w:styleId="BalloonText">
    <w:name w:val="Balloon Text"/>
    <w:basedOn w:val="Normal"/>
    <w:link w:val="BalloonTextChar"/>
    <w:uiPriority w:val="99"/>
    <w:semiHidden/>
    <w:rsid w:val="00885703"/>
    <w:rPr>
      <w:rFonts w:ascii="Cambria" w:hAnsi="Cambria"/>
      <w:sz w:val="18"/>
      <w:szCs w:val="18"/>
    </w:rPr>
  </w:style>
  <w:style w:type="character" w:customStyle="1" w:styleId="BalloonTextChar">
    <w:name w:val="Balloon Text Char"/>
    <w:basedOn w:val="DefaultParagraphFont"/>
    <w:link w:val="BalloonText"/>
    <w:uiPriority w:val="99"/>
    <w:semiHidden/>
    <w:locked/>
    <w:rsid w:val="0088570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11</Pages>
  <Words>1144</Words>
  <Characters>6521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2016-07-11T01:32:00Z</cp:lastPrinted>
  <dcterms:created xsi:type="dcterms:W3CDTF">2016-06-27T05:52:00Z</dcterms:created>
  <dcterms:modified xsi:type="dcterms:W3CDTF">2016-07-15T01:00:00Z</dcterms:modified>
</cp:coreProperties>
</file>